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75A" w14:textId="0B33CE4B" w:rsidR="00043F37" w:rsidRDefault="00043F37" w:rsidP="009036EC">
      <w:pPr>
        <w:jc w:val="right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                       ANEXĂ</w:t>
      </w:r>
    </w:p>
    <w:p w14:paraId="3BBC5793" w14:textId="3AACEA7C" w:rsidR="00043F37" w:rsidRDefault="00043F37" w:rsidP="009036EC">
      <w:pPr>
        <w:jc w:val="center"/>
      </w:pPr>
      <w:r>
        <w:rPr>
          <w:rFonts w:ascii="Tahoma" w:hAnsi="Tahoma" w:cs="Tahoma"/>
          <w:b/>
          <w:lang w:val="ro-RO"/>
        </w:rPr>
        <w:t xml:space="preserve">Lista </w:t>
      </w:r>
      <w:r w:rsidRPr="003A49D0">
        <w:rPr>
          <w:rFonts w:ascii="Tahoma" w:hAnsi="Tahoma" w:cs="Tahoma"/>
          <w:b/>
          <w:lang w:val="ro-RO"/>
        </w:rPr>
        <w:t xml:space="preserve">tarifelor maxime </w:t>
      </w:r>
      <w:r>
        <w:rPr>
          <w:rFonts w:ascii="Tahoma" w:hAnsi="Tahoma" w:cs="Tahoma"/>
          <w:b/>
          <w:lang w:val="ro-RO"/>
        </w:rPr>
        <w:t xml:space="preserve">care pot fi percepute </w:t>
      </w:r>
      <w:r w:rsidRPr="003A49D0">
        <w:rPr>
          <w:rFonts w:ascii="Tahoma" w:hAnsi="Tahoma" w:cs="Tahoma"/>
          <w:b/>
          <w:lang w:val="ro-RO"/>
        </w:rPr>
        <w:t>pentru exercitarea dreptului de acces pe, în sau sub imobilele proprietatea publică</w:t>
      </w:r>
    </w:p>
    <w:p w14:paraId="43787EDD" w14:textId="77777777" w:rsidR="00043F37" w:rsidRDefault="00043F37"/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818"/>
        <w:gridCol w:w="6756"/>
        <w:gridCol w:w="1599"/>
        <w:gridCol w:w="1717"/>
      </w:tblGrid>
      <w:tr w:rsidR="00513363" w:rsidRPr="00B97991" w14:paraId="68C50685" w14:textId="77777777" w:rsidTr="005E1E6F">
        <w:tc>
          <w:tcPr>
            <w:tcW w:w="818" w:type="dxa"/>
          </w:tcPr>
          <w:p w14:paraId="290CC047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B97991">
              <w:rPr>
                <w:rFonts w:ascii="Tahoma" w:hAnsi="Tahoma" w:cs="Tahoma"/>
                <w:b/>
                <w:lang w:val="ro-RO"/>
              </w:rPr>
              <w:t>Nr crt</w:t>
            </w:r>
            <w:r w:rsidR="00B76CA8">
              <w:rPr>
                <w:rFonts w:ascii="Tahoma" w:hAnsi="Tahoma" w:cs="Tahoma"/>
                <w:b/>
                <w:lang w:val="ro-RO"/>
              </w:rPr>
              <w:t>.</w:t>
            </w:r>
          </w:p>
        </w:tc>
        <w:tc>
          <w:tcPr>
            <w:tcW w:w="6756" w:type="dxa"/>
          </w:tcPr>
          <w:p w14:paraId="69391D1C" w14:textId="77777777" w:rsidR="00513363" w:rsidRPr="00B97991" w:rsidRDefault="00637828" w:rsidP="0089708C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>
              <w:rPr>
                <w:rFonts w:ascii="Tahoma" w:hAnsi="Tahoma" w:cs="Tahoma"/>
                <w:b/>
                <w:lang w:val="ro-RO"/>
              </w:rPr>
              <w:t>Tip de acces</w:t>
            </w:r>
          </w:p>
        </w:tc>
        <w:tc>
          <w:tcPr>
            <w:tcW w:w="3316" w:type="dxa"/>
            <w:gridSpan w:val="2"/>
          </w:tcPr>
          <w:p w14:paraId="4F1EB9A6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B97991">
              <w:rPr>
                <w:rFonts w:ascii="Tahoma" w:hAnsi="Tahoma" w:cs="Tahoma"/>
                <w:b/>
                <w:lang w:val="ro-RO"/>
              </w:rPr>
              <w:t>Tarif</w:t>
            </w:r>
            <w:r w:rsidR="003A49D0">
              <w:rPr>
                <w:rFonts w:ascii="Tahoma" w:hAnsi="Tahoma" w:cs="Tahoma"/>
                <w:b/>
                <w:lang w:val="ro-RO"/>
              </w:rPr>
              <w:t>e</w:t>
            </w:r>
            <w:r w:rsidRPr="00B97991">
              <w:rPr>
                <w:rFonts w:ascii="Tahoma" w:hAnsi="Tahoma" w:cs="Tahoma"/>
                <w:b/>
                <w:lang w:val="ro-RO"/>
              </w:rPr>
              <w:t xml:space="preserve"> maxim</w:t>
            </w:r>
            <w:r w:rsidR="003A49D0">
              <w:rPr>
                <w:rFonts w:ascii="Tahoma" w:hAnsi="Tahoma" w:cs="Tahoma"/>
                <w:b/>
                <w:lang w:val="ro-RO"/>
              </w:rPr>
              <w:t>e</w:t>
            </w:r>
            <w:r w:rsidRPr="00B97991">
              <w:rPr>
                <w:rFonts w:ascii="Tahoma" w:hAnsi="Tahoma" w:cs="Tahoma"/>
                <w:b/>
                <w:lang w:val="ro-RO"/>
              </w:rPr>
              <w:t xml:space="preserve"> anual</w:t>
            </w:r>
            <w:r w:rsidR="00D44D1C">
              <w:rPr>
                <w:rFonts w:ascii="Tahoma" w:hAnsi="Tahoma" w:cs="Tahoma"/>
                <w:b/>
                <w:lang w:val="ro-RO"/>
              </w:rPr>
              <w:t>e</w:t>
            </w:r>
          </w:p>
        </w:tc>
      </w:tr>
      <w:tr w:rsidR="007C52A7" w:rsidRPr="0031749A" w14:paraId="28141112" w14:textId="77777777" w:rsidTr="005E1E6F">
        <w:tc>
          <w:tcPr>
            <w:tcW w:w="818" w:type="dxa"/>
          </w:tcPr>
          <w:p w14:paraId="699807C3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6756" w:type="dxa"/>
          </w:tcPr>
          <w:p w14:paraId="086EAFD1" w14:textId="77777777" w:rsidR="00513363" w:rsidRPr="00CE6357" w:rsidRDefault="00513363" w:rsidP="0089708C">
            <w:pPr>
              <w:rPr>
                <w:rFonts w:ascii="Tahoma" w:hAnsi="Tahoma" w:cs="Tahoma"/>
                <w:b/>
                <w:lang w:val="ro-RO"/>
              </w:rPr>
            </w:pPr>
          </w:p>
        </w:tc>
        <w:tc>
          <w:tcPr>
            <w:tcW w:w="1599" w:type="dxa"/>
          </w:tcPr>
          <w:p w14:paraId="195B8E97" w14:textId="69B38AFF" w:rsidR="00513363" w:rsidRPr="00CE6357" w:rsidRDefault="00513363" w:rsidP="008C2DAE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5414">
              <w:rPr>
                <w:rFonts w:ascii="Tahoma" w:hAnsi="Tahoma" w:cs="Tahoma"/>
                <w:b/>
                <w:lang w:val="ro-RO"/>
              </w:rPr>
              <w:t>Active</w:t>
            </w:r>
            <w:r w:rsidR="00CE6357" w:rsidRPr="002A5414">
              <w:rPr>
                <w:rFonts w:ascii="Tahoma" w:hAnsi="Tahoma" w:cs="Tahoma"/>
                <w:b/>
                <w:lang w:val="ro-RO"/>
              </w:rPr>
              <w:t>, cu</w:t>
            </w:r>
            <w:r w:rsidR="00CE6357" w:rsidRPr="00CE6357">
              <w:rPr>
                <w:rFonts w:ascii="Tahoma" w:hAnsi="Tahoma" w:cs="Tahoma"/>
                <w:b/>
                <w:lang w:val="ro-RO"/>
              </w:rPr>
              <w:t xml:space="preserve"> excepția clădirilor </w:t>
            </w:r>
            <w:r w:rsidR="00AB086D">
              <w:rPr>
                <w:rFonts w:ascii="Tahoma" w:hAnsi="Tahoma" w:cs="Tahoma"/>
                <w:b/>
                <w:lang w:val="ro-RO"/>
              </w:rPr>
              <w:t>cu valoare</w:t>
            </w:r>
            <w:r w:rsidR="00CE6357" w:rsidRPr="00CE6357">
              <w:rPr>
                <w:rFonts w:ascii="Tahoma" w:hAnsi="Tahoma" w:cs="Tahoma"/>
                <w:b/>
                <w:lang w:val="ro-RO"/>
              </w:rPr>
              <w:t xml:space="preserve"> </w:t>
            </w:r>
            <w:r w:rsidR="00043F37">
              <w:rPr>
                <w:rFonts w:ascii="Tahoma" w:hAnsi="Tahoma" w:cs="Tahoma"/>
                <w:b/>
                <w:lang w:val="ro-RO"/>
              </w:rPr>
              <w:t xml:space="preserve">de </w:t>
            </w:r>
            <w:r w:rsidRPr="00CE6357">
              <w:rPr>
                <w:rFonts w:ascii="Tahoma" w:hAnsi="Tahoma" w:cs="Tahoma"/>
                <w:b/>
                <w:lang w:val="ro-RO"/>
              </w:rPr>
              <w:t>patrimoni</w:t>
            </w:r>
            <w:r w:rsidR="00CE6357" w:rsidRPr="00CE6357">
              <w:rPr>
                <w:rFonts w:ascii="Tahoma" w:hAnsi="Tahoma" w:cs="Tahoma"/>
                <w:b/>
                <w:lang w:val="ro-RO"/>
              </w:rPr>
              <w:t>u</w:t>
            </w:r>
          </w:p>
        </w:tc>
        <w:tc>
          <w:tcPr>
            <w:tcW w:w="1717" w:type="dxa"/>
          </w:tcPr>
          <w:p w14:paraId="6879EA08" w14:textId="27E838EC" w:rsidR="00513363" w:rsidRPr="00B97991" w:rsidRDefault="00513363" w:rsidP="00AB086D">
            <w:pPr>
              <w:jc w:val="both"/>
              <w:rPr>
                <w:rFonts w:ascii="Tahoma" w:hAnsi="Tahoma" w:cs="Tahoma"/>
                <w:b/>
                <w:lang w:val="ro-RO"/>
              </w:rPr>
            </w:pPr>
            <w:r w:rsidRPr="00B97991">
              <w:rPr>
                <w:rFonts w:ascii="Tahoma" w:hAnsi="Tahoma" w:cs="Tahoma"/>
                <w:b/>
                <w:lang w:val="ro-RO"/>
              </w:rPr>
              <w:t xml:space="preserve">Clădiri </w:t>
            </w:r>
            <w:r w:rsidR="00AB086D">
              <w:rPr>
                <w:rFonts w:ascii="Tahoma" w:hAnsi="Tahoma" w:cs="Tahoma"/>
                <w:b/>
                <w:lang w:val="ro-RO"/>
              </w:rPr>
              <w:t xml:space="preserve">cu valoare de </w:t>
            </w:r>
            <w:r w:rsidRPr="00B97991">
              <w:rPr>
                <w:rFonts w:ascii="Tahoma" w:hAnsi="Tahoma" w:cs="Tahoma"/>
                <w:b/>
                <w:lang w:val="ro-RO"/>
              </w:rPr>
              <w:t>patrimoni</w:t>
            </w:r>
            <w:r w:rsidR="0033129B">
              <w:rPr>
                <w:rFonts w:ascii="Tahoma" w:hAnsi="Tahoma" w:cs="Tahoma"/>
                <w:b/>
                <w:lang w:val="ro-RO"/>
              </w:rPr>
              <w:t>u</w:t>
            </w:r>
          </w:p>
        </w:tc>
      </w:tr>
      <w:tr w:rsidR="007C52A7" w:rsidRPr="00B97991" w14:paraId="7BF5F9ED" w14:textId="77777777" w:rsidTr="005E1E6F">
        <w:tc>
          <w:tcPr>
            <w:tcW w:w="818" w:type="dxa"/>
          </w:tcPr>
          <w:p w14:paraId="24DFA30D" w14:textId="77777777" w:rsidR="00513363" w:rsidRPr="00B97991" w:rsidRDefault="00513363" w:rsidP="0089708C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</w:t>
            </w:r>
          </w:p>
        </w:tc>
        <w:tc>
          <w:tcPr>
            <w:tcW w:w="6756" w:type="dxa"/>
          </w:tcPr>
          <w:p w14:paraId="327EF673" w14:textId="03F37639" w:rsidR="00513363" w:rsidRPr="00B97991" w:rsidRDefault="00513363" w:rsidP="00696CD5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Cabluri</w:t>
            </w:r>
            <w:r w:rsidR="00DA1035" w:rsidRPr="00DA1035">
              <w:rPr>
                <w:rFonts w:ascii="Tahoma" w:hAnsi="Tahoma" w:cs="Tahoma"/>
                <w:lang w:val="ro-RO"/>
              </w:rPr>
              <w:t xml:space="preserve"> direct îngropate</w:t>
            </w:r>
            <w:r w:rsidR="00EA0CD4">
              <w:rPr>
                <w:rFonts w:ascii="Tahoma" w:hAnsi="Tahoma" w:cs="Tahoma"/>
                <w:lang w:val="ro-RO"/>
              </w:rPr>
              <w:t xml:space="preserve"> </w:t>
            </w:r>
            <w:r w:rsidR="00B16A0F">
              <w:rPr>
                <w:rFonts w:ascii="Tahoma" w:hAnsi="Tahoma" w:cs="Tahoma"/>
                <w:lang w:val="ro-RO"/>
              </w:rPr>
              <w:t>în s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B16A0F">
              <w:rPr>
                <w:rFonts w:ascii="Tahoma" w:hAnsi="Tahoma" w:cs="Tahoma"/>
                <w:lang w:val="ro-RO"/>
              </w:rPr>
              <w:t>p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B16A0F">
              <w:rPr>
                <w:rFonts w:ascii="Tahoma" w:hAnsi="Tahoma" w:cs="Tahoma"/>
                <w:lang w:val="ro-RO"/>
              </w:rPr>
              <w:t>tur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B16A0F">
              <w:rPr>
                <w:rFonts w:ascii="Tahoma" w:hAnsi="Tahoma" w:cs="Tahoma"/>
                <w:lang w:val="ro-RO"/>
              </w:rPr>
              <w:t xml:space="preserve"> </w:t>
            </w:r>
            <w:r w:rsidR="00AD238A">
              <w:rPr>
                <w:rFonts w:ascii="Tahoma" w:hAnsi="Tahoma" w:cs="Tahoma"/>
                <w:lang w:val="ro-RO"/>
              </w:rPr>
              <w:t>sub</w:t>
            </w:r>
            <w:r w:rsidR="009D0A59">
              <w:rPr>
                <w:rFonts w:ascii="Tahoma" w:hAnsi="Tahoma" w:cs="Tahoma"/>
                <w:lang w:val="ro-RO"/>
              </w:rPr>
              <w:t xml:space="preserve"> partea carosabilă din ampriza </w:t>
            </w:r>
            <w:r w:rsidRPr="00B97991">
              <w:rPr>
                <w:rFonts w:ascii="Tahoma" w:hAnsi="Tahoma" w:cs="Tahoma"/>
                <w:lang w:val="ro-RO"/>
              </w:rPr>
              <w:t>str</w:t>
            </w:r>
            <w:r w:rsidR="00AD238A">
              <w:rPr>
                <w:rFonts w:ascii="Tahoma" w:hAnsi="Tahoma" w:cs="Tahoma"/>
                <w:lang w:val="ro-RO"/>
              </w:rPr>
              <w:t>ăzi</w:t>
            </w:r>
            <w:r w:rsidR="009D0A59">
              <w:rPr>
                <w:rFonts w:ascii="Tahoma" w:hAnsi="Tahoma" w:cs="Tahoma"/>
                <w:lang w:val="ro-RO"/>
              </w:rPr>
              <w:t>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 w:rsidR="00AD238A">
              <w:rPr>
                <w:rFonts w:ascii="Tahoma" w:hAnsi="Tahoma" w:cs="Tahoma"/>
                <w:lang w:val="ro-RO"/>
              </w:rPr>
              <w:t xml:space="preserve">e </w:t>
            </w:r>
            <w:r w:rsidR="000C7722">
              <w:rPr>
                <w:rFonts w:ascii="Tahoma" w:hAnsi="Tahoma" w:cs="Tahoma"/>
                <w:lang w:val="ro-RO"/>
              </w:rPr>
              <w:t xml:space="preserve">categoria I </w:t>
            </w:r>
            <w:r w:rsidR="00AD238A">
              <w:rPr>
                <w:rFonts w:ascii="Tahoma" w:hAnsi="Tahoma" w:cs="Tahoma"/>
                <w:lang w:val="ro-RO"/>
              </w:rPr>
              <w:t>(</w:t>
            </w:r>
            <w:r w:rsidR="009D0A59">
              <w:rPr>
                <w:rFonts w:ascii="Tahoma" w:hAnsi="Tahoma" w:cs="Tahoma"/>
                <w:lang w:val="ro-RO"/>
              </w:rPr>
              <w:t>subtravers</w:t>
            </w:r>
            <w:r w:rsidR="004E2642">
              <w:rPr>
                <w:rFonts w:ascii="Tahoma" w:hAnsi="Tahoma" w:cs="Tahoma"/>
                <w:lang w:val="ro-RO"/>
              </w:rPr>
              <w:t>are</w:t>
            </w:r>
            <w:r w:rsidR="00AD238A">
              <w:rPr>
                <w:rFonts w:ascii="Tahoma" w:hAnsi="Tahoma" w:cs="Tahoma"/>
                <w:lang w:val="ro-RO"/>
              </w:rPr>
              <w:t xml:space="preserve">) situate în localități rang 2 și 3 </w:t>
            </w:r>
          </w:p>
        </w:tc>
        <w:tc>
          <w:tcPr>
            <w:tcW w:w="1599" w:type="dxa"/>
          </w:tcPr>
          <w:p w14:paraId="4BC1739E" w14:textId="77777777" w:rsidR="00513363" w:rsidRPr="00B97991" w:rsidRDefault="00513363" w:rsidP="00776E64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2,70 lei/ml</w:t>
            </w:r>
          </w:p>
        </w:tc>
        <w:tc>
          <w:tcPr>
            <w:tcW w:w="1717" w:type="dxa"/>
          </w:tcPr>
          <w:p w14:paraId="577D4612" w14:textId="625138A2" w:rsidR="00513363" w:rsidRPr="00B97991" w:rsidRDefault="00000D74" w:rsidP="00B84F2D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0C7722" w:rsidRPr="00B97991" w14:paraId="7E0EAB2C" w14:textId="77777777" w:rsidTr="005E1E6F">
        <w:tc>
          <w:tcPr>
            <w:tcW w:w="818" w:type="dxa"/>
          </w:tcPr>
          <w:p w14:paraId="0A000A24" w14:textId="5E3AF4CF" w:rsidR="000C7722" w:rsidRPr="00B97991" w:rsidRDefault="00182B9A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</w:p>
        </w:tc>
        <w:tc>
          <w:tcPr>
            <w:tcW w:w="6756" w:type="dxa"/>
          </w:tcPr>
          <w:p w14:paraId="3E91B89B" w14:textId="7A67B2B3" w:rsidR="000C7722" w:rsidRPr="00B97991" w:rsidRDefault="000C7722" w:rsidP="00C84977">
            <w:pPr>
              <w:jc w:val="both"/>
              <w:rPr>
                <w:rFonts w:ascii="Tahoma" w:hAnsi="Tahoma" w:cs="Tahoma"/>
                <w:lang w:val="ro-RO"/>
              </w:rPr>
            </w:pPr>
            <w:r w:rsidRPr="00ED305C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94148F" w:rsidRPr="00ED305C">
              <w:rPr>
                <w:rFonts w:ascii="Tahoma" w:hAnsi="Tahoma" w:cs="Tahoma"/>
                <w:lang w:val="ro-RO"/>
              </w:rPr>
              <w:t xml:space="preserve"> </w:t>
            </w:r>
            <w:r w:rsidR="0067433E">
              <w:rPr>
                <w:rFonts w:ascii="Tahoma" w:hAnsi="Tahoma" w:cs="Tahoma"/>
                <w:lang w:val="ro-RO"/>
              </w:rPr>
              <w:t>în s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p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tur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 xml:space="preserve"> </w:t>
            </w:r>
            <w:r w:rsidRPr="00ED305C">
              <w:rPr>
                <w:rFonts w:ascii="Tahoma" w:hAnsi="Tahoma" w:cs="Tahoma"/>
                <w:lang w:val="ro-RO"/>
              </w:rPr>
              <w:t xml:space="preserve">sub </w:t>
            </w:r>
            <w:r w:rsidR="001E32B6" w:rsidRPr="00ED305C">
              <w:rPr>
                <w:rFonts w:ascii="Tahoma" w:hAnsi="Tahoma" w:cs="Tahoma"/>
                <w:lang w:val="ro-RO"/>
              </w:rPr>
              <w:t>partea</w:t>
            </w:r>
            <w:r w:rsidR="001E32B6">
              <w:rPr>
                <w:rFonts w:ascii="Tahoma" w:hAnsi="Tahoma" w:cs="Tahoma"/>
                <w:lang w:val="ro-RO"/>
              </w:rPr>
              <w:t xml:space="preserve"> carosabilă din ampriza </w:t>
            </w:r>
            <w:r w:rsidRPr="00B97991">
              <w:rPr>
                <w:rFonts w:ascii="Tahoma" w:hAnsi="Tahoma" w:cs="Tahoma"/>
                <w:lang w:val="ro-RO"/>
              </w:rPr>
              <w:t>str</w:t>
            </w:r>
            <w:r>
              <w:rPr>
                <w:rFonts w:ascii="Tahoma" w:hAnsi="Tahoma" w:cs="Tahoma"/>
                <w:lang w:val="ro-RO"/>
              </w:rPr>
              <w:t>ăzi</w:t>
            </w:r>
            <w:r w:rsidR="004E2642">
              <w:rPr>
                <w:rFonts w:ascii="Tahoma" w:hAnsi="Tahoma" w:cs="Tahoma"/>
                <w:lang w:val="ro-RO"/>
              </w:rPr>
              <w:t>l</w:t>
            </w:r>
            <w:r w:rsidR="001E32B6">
              <w:rPr>
                <w:rFonts w:ascii="Tahoma" w:hAnsi="Tahoma" w:cs="Tahoma"/>
                <w:lang w:val="ro-RO"/>
              </w:rPr>
              <w:t>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 xml:space="preserve">e </w:t>
            </w:r>
            <w:r w:rsidR="004E2642">
              <w:rPr>
                <w:rFonts w:ascii="Tahoma" w:hAnsi="Tahoma" w:cs="Tahoma"/>
                <w:lang w:val="ro-RO"/>
              </w:rPr>
              <w:t>categori</w:t>
            </w:r>
            <w:r w:rsidR="001E32B6">
              <w:rPr>
                <w:rFonts w:ascii="Tahoma" w:hAnsi="Tahoma" w:cs="Tahoma"/>
                <w:lang w:val="ro-RO"/>
              </w:rPr>
              <w:t>a</w:t>
            </w:r>
            <w:r w:rsidR="004E2642">
              <w:rPr>
                <w:rFonts w:ascii="Tahoma" w:hAnsi="Tahoma" w:cs="Tahoma"/>
                <w:lang w:val="ro-RO"/>
              </w:rPr>
              <w:t xml:space="preserve"> II</w:t>
            </w:r>
            <w:r w:rsidR="00A070EE">
              <w:rPr>
                <w:rFonts w:ascii="Tahoma" w:hAnsi="Tahoma" w:cs="Tahoma"/>
                <w:lang w:val="ro-RO"/>
              </w:rPr>
              <w:t xml:space="preserve"> </w:t>
            </w:r>
            <w:r w:rsidR="00A070EE" w:rsidRPr="00A070EE">
              <w:rPr>
                <w:rFonts w:ascii="Tahoma" w:hAnsi="Tahoma" w:cs="Tahoma"/>
                <w:lang w:val="ro-RO"/>
              </w:rPr>
              <w:t>(subtraversare)</w:t>
            </w:r>
            <w:r w:rsidR="004E2642">
              <w:rPr>
                <w:rFonts w:ascii="Tahoma" w:hAnsi="Tahoma" w:cs="Tahoma"/>
                <w:lang w:val="ro-RO"/>
              </w:rPr>
              <w:t xml:space="preserve">, </w:t>
            </w:r>
            <w:r>
              <w:rPr>
                <w:rFonts w:ascii="Tahoma" w:hAnsi="Tahoma" w:cs="Tahoma"/>
                <w:lang w:val="ro-RO"/>
              </w:rPr>
              <w:t xml:space="preserve">situate în localități rang 2 și 3 </w:t>
            </w:r>
            <w:r w:rsidR="001E32B6">
              <w:rPr>
                <w:rFonts w:ascii="Tahoma" w:hAnsi="Tahoma" w:cs="Tahoma"/>
                <w:lang w:val="ro-RO"/>
              </w:rPr>
              <w:t xml:space="preserve">și 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 w:rsidR="001E32B6">
              <w:rPr>
                <w:rFonts w:ascii="Tahoma" w:hAnsi="Tahoma" w:cs="Tahoma"/>
                <w:lang w:val="ro-RO"/>
              </w:rPr>
              <w:t>în/sub partea non-carosabilă din ampriza străzilor urbane categoria I situate în localități rang 2 și 3</w:t>
            </w:r>
          </w:p>
        </w:tc>
        <w:tc>
          <w:tcPr>
            <w:tcW w:w="1599" w:type="dxa"/>
          </w:tcPr>
          <w:p w14:paraId="7763EE9E" w14:textId="5F867D7A" w:rsidR="000C7722" w:rsidRPr="00B97991" w:rsidRDefault="00311123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0,6</w:t>
            </w:r>
            <w:r w:rsidR="009E39CB">
              <w:rPr>
                <w:rFonts w:ascii="Tahoma" w:hAnsi="Tahoma" w:cs="Tahoma"/>
                <w:lang w:val="ro-RO"/>
              </w:rPr>
              <w:t>6</w:t>
            </w:r>
            <w:r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4FC61B35" w14:textId="562A98E9" w:rsidR="000C7722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182B9A" w:rsidRPr="00B97991" w14:paraId="5B179EEC" w14:textId="77777777" w:rsidTr="005E1E6F">
        <w:tc>
          <w:tcPr>
            <w:tcW w:w="818" w:type="dxa"/>
          </w:tcPr>
          <w:p w14:paraId="6B6113C7" w14:textId="3438B9AC" w:rsidR="00182B9A" w:rsidRPr="00B97991" w:rsidRDefault="00182B9A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6756" w:type="dxa"/>
          </w:tcPr>
          <w:p w14:paraId="0640A292" w14:textId="5B3260E7" w:rsidR="00182B9A" w:rsidRPr="00B97991" w:rsidRDefault="00182B9A" w:rsidP="00696CD5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 w:rsidR="0067433E">
              <w:rPr>
                <w:rFonts w:ascii="Tahoma" w:hAnsi="Tahoma" w:cs="Tahoma"/>
                <w:lang w:val="ro-RO"/>
              </w:rPr>
              <w:t>în s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p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>tur</w:t>
            </w:r>
            <w:r w:rsidR="00222A12">
              <w:rPr>
                <w:rFonts w:ascii="Tahoma" w:hAnsi="Tahoma" w:cs="Tahoma"/>
                <w:lang w:val="ro-RO"/>
              </w:rPr>
              <w:t>ă</w:t>
            </w:r>
            <w:r w:rsidR="0067433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sub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 w:rsidR="00A13707">
              <w:rPr>
                <w:rFonts w:ascii="Tahoma" w:hAnsi="Tahoma" w:cs="Tahoma"/>
                <w:lang w:val="ro-RO"/>
              </w:rPr>
              <w:t xml:space="preserve">partea carosabilă din ampriza </w:t>
            </w:r>
            <w:r w:rsidRPr="00B97991">
              <w:rPr>
                <w:rFonts w:ascii="Tahoma" w:hAnsi="Tahoma" w:cs="Tahoma"/>
                <w:lang w:val="ro-RO"/>
              </w:rPr>
              <w:t>str</w:t>
            </w:r>
            <w:r>
              <w:rPr>
                <w:rFonts w:ascii="Tahoma" w:hAnsi="Tahoma" w:cs="Tahoma"/>
                <w:lang w:val="ro-RO"/>
              </w:rPr>
              <w:t>ăzi</w:t>
            </w:r>
            <w:r w:rsidR="00A13707">
              <w:rPr>
                <w:rFonts w:ascii="Tahoma" w:hAnsi="Tahoma" w:cs="Tahoma"/>
                <w:lang w:val="ro-RO"/>
              </w:rPr>
              <w:t>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 xml:space="preserve">e </w:t>
            </w:r>
            <w:r w:rsidR="00A13707">
              <w:rPr>
                <w:rFonts w:ascii="Tahoma" w:hAnsi="Tahoma" w:cs="Tahoma"/>
                <w:lang w:val="ro-RO"/>
              </w:rPr>
              <w:t>categoria I</w:t>
            </w:r>
            <w:r w:rsidR="00A070EE">
              <w:rPr>
                <w:rFonts w:ascii="Tahoma" w:hAnsi="Tahoma" w:cs="Tahoma"/>
                <w:lang w:val="ro-RO"/>
              </w:rPr>
              <w:t xml:space="preserve"> </w:t>
            </w:r>
            <w:r w:rsidR="00A070EE" w:rsidRPr="00A070EE">
              <w:rPr>
                <w:rFonts w:ascii="Tahoma" w:hAnsi="Tahoma" w:cs="Tahoma"/>
                <w:lang w:val="ro-RO"/>
              </w:rPr>
              <w:t>(subtraversare)</w:t>
            </w:r>
            <w:r w:rsidR="00A13707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situate în localități rang 0 și 1</w:t>
            </w:r>
          </w:p>
        </w:tc>
        <w:tc>
          <w:tcPr>
            <w:tcW w:w="1599" w:type="dxa"/>
          </w:tcPr>
          <w:p w14:paraId="78A97674" w14:textId="1C3C593A" w:rsidR="00182B9A" w:rsidRPr="00B97991" w:rsidRDefault="00182B9A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0,80 lei/ml</w:t>
            </w:r>
          </w:p>
        </w:tc>
        <w:tc>
          <w:tcPr>
            <w:tcW w:w="1717" w:type="dxa"/>
          </w:tcPr>
          <w:p w14:paraId="183241EB" w14:textId="6E52FA7D" w:rsidR="00182B9A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781F0B" w:rsidRPr="00B97991" w14:paraId="1B20FBF4" w14:textId="77777777" w:rsidTr="005E1E6F">
        <w:tc>
          <w:tcPr>
            <w:tcW w:w="818" w:type="dxa"/>
          </w:tcPr>
          <w:p w14:paraId="114D3CF9" w14:textId="5B6E7A62" w:rsidR="00781F0B" w:rsidRDefault="00781F0B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</w:p>
        </w:tc>
        <w:tc>
          <w:tcPr>
            <w:tcW w:w="6756" w:type="dxa"/>
          </w:tcPr>
          <w:p w14:paraId="5B28C751" w14:textId="768A5097" w:rsidR="00781F0B" w:rsidRPr="00B97991" w:rsidRDefault="00781F0B" w:rsidP="00696CD5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>direct îngropate</w:t>
            </w:r>
            <w:r w:rsidR="0067433E">
              <w:rPr>
                <w:rFonts w:ascii="Tahoma" w:hAnsi="Tahoma" w:cs="Tahoma"/>
                <w:lang w:val="ro-RO"/>
              </w:rPr>
              <w:t xml:space="preserve"> în s</w:t>
            </w:r>
            <w:r w:rsidR="00222A12">
              <w:rPr>
                <w:rFonts w:ascii="Tahoma" w:hAnsi="Tahoma" w:cs="Tahoma"/>
                <w:lang w:val="ro-RO"/>
              </w:rPr>
              <w:t>ăpă</w:t>
            </w:r>
            <w:r w:rsidR="0067433E">
              <w:rPr>
                <w:rFonts w:ascii="Tahoma" w:hAnsi="Tahoma" w:cs="Tahoma"/>
                <w:lang w:val="ro-RO"/>
              </w:rPr>
              <w:t>tur</w:t>
            </w:r>
            <w:r w:rsidR="00A14C88">
              <w:rPr>
                <w:rFonts w:ascii="Tahoma" w:hAnsi="Tahoma" w:cs="Tahoma"/>
                <w:lang w:val="ro-RO"/>
              </w:rPr>
              <w:t>ă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în/sub acvatoriu portuar (inclusiv rada portului)</w:t>
            </w:r>
          </w:p>
        </w:tc>
        <w:tc>
          <w:tcPr>
            <w:tcW w:w="1599" w:type="dxa"/>
          </w:tcPr>
          <w:p w14:paraId="4673445E" w14:textId="67639431" w:rsidR="00781F0B" w:rsidRDefault="00781F0B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1,79 lei/ml</w:t>
            </w:r>
          </w:p>
        </w:tc>
        <w:tc>
          <w:tcPr>
            <w:tcW w:w="1717" w:type="dxa"/>
          </w:tcPr>
          <w:p w14:paraId="4F12B119" w14:textId="67A9DFC9" w:rsidR="00781F0B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CB1548" w:rsidRPr="00B97991" w14:paraId="5CC7220B" w14:textId="77777777" w:rsidTr="005E1E6F">
        <w:tc>
          <w:tcPr>
            <w:tcW w:w="818" w:type="dxa"/>
          </w:tcPr>
          <w:p w14:paraId="451B2C8A" w14:textId="71889C20" w:rsidR="00CB1548" w:rsidRDefault="001B476A" w:rsidP="000C7722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6756" w:type="dxa"/>
          </w:tcPr>
          <w:p w14:paraId="3E8893B5" w14:textId="6F2BD4E1" w:rsidR="00CB1548" w:rsidRDefault="00C35646" w:rsidP="002D35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 w:rsidR="00482B1A"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A – localități rang 0 și 1</w:t>
            </w:r>
          </w:p>
        </w:tc>
        <w:tc>
          <w:tcPr>
            <w:tcW w:w="1599" w:type="dxa"/>
          </w:tcPr>
          <w:p w14:paraId="18975DF9" w14:textId="7F6D7D51" w:rsidR="00CB1548" w:rsidRDefault="00482B1A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1,93 lei/ml</w:t>
            </w:r>
          </w:p>
        </w:tc>
        <w:tc>
          <w:tcPr>
            <w:tcW w:w="1717" w:type="dxa"/>
          </w:tcPr>
          <w:p w14:paraId="01FCDD6C" w14:textId="15E0E6C1" w:rsidR="00CB1548" w:rsidRPr="00B97991" w:rsidRDefault="00000D74" w:rsidP="000C7722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52534" w:rsidRPr="00B97991" w14:paraId="17CDEB2F" w14:textId="77777777" w:rsidTr="005E1E6F">
        <w:tc>
          <w:tcPr>
            <w:tcW w:w="818" w:type="dxa"/>
          </w:tcPr>
          <w:p w14:paraId="46E82BB8" w14:textId="51C4190E" w:rsidR="00652534" w:rsidRDefault="00652534" w:rsidP="00652534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</w:t>
            </w:r>
          </w:p>
        </w:tc>
        <w:tc>
          <w:tcPr>
            <w:tcW w:w="6756" w:type="dxa"/>
          </w:tcPr>
          <w:p w14:paraId="53E218F2" w14:textId="7F929E91" w:rsidR="00652534" w:rsidRDefault="00652534" w:rsidP="002D35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B – localități rang 0 și 1</w:t>
            </w:r>
          </w:p>
        </w:tc>
        <w:tc>
          <w:tcPr>
            <w:tcW w:w="1599" w:type="dxa"/>
          </w:tcPr>
          <w:p w14:paraId="23E3DED2" w14:textId="4045DC28" w:rsidR="00652534" w:rsidRDefault="00652534" w:rsidP="00652534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0,85 lei/ml</w:t>
            </w:r>
          </w:p>
        </w:tc>
        <w:tc>
          <w:tcPr>
            <w:tcW w:w="1717" w:type="dxa"/>
          </w:tcPr>
          <w:p w14:paraId="77E7EF22" w14:textId="6F98DDE1" w:rsidR="00652534" w:rsidRPr="00B97991" w:rsidRDefault="00000D74" w:rsidP="00652534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C871CB" w:rsidRPr="00B97991" w14:paraId="2E306C6A" w14:textId="77777777" w:rsidTr="005E1E6F">
        <w:tc>
          <w:tcPr>
            <w:tcW w:w="818" w:type="dxa"/>
          </w:tcPr>
          <w:p w14:paraId="051B04FB" w14:textId="12BBDF53" w:rsidR="00C871CB" w:rsidRDefault="00C871CB" w:rsidP="00C871CB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</w:t>
            </w:r>
          </w:p>
        </w:tc>
        <w:tc>
          <w:tcPr>
            <w:tcW w:w="6756" w:type="dxa"/>
          </w:tcPr>
          <w:p w14:paraId="789AB393" w14:textId="36DA10FF" w:rsidR="00C871CB" w:rsidRDefault="00C871CB" w:rsidP="002D35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C – localități rang 0 și 1</w:t>
            </w:r>
          </w:p>
        </w:tc>
        <w:tc>
          <w:tcPr>
            <w:tcW w:w="1599" w:type="dxa"/>
          </w:tcPr>
          <w:p w14:paraId="61E7F68D" w14:textId="7C0AAEA0" w:rsidR="00C871CB" w:rsidRDefault="00C871CB" w:rsidP="00C871CB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0,56 lei/ml</w:t>
            </w:r>
          </w:p>
        </w:tc>
        <w:tc>
          <w:tcPr>
            <w:tcW w:w="1717" w:type="dxa"/>
          </w:tcPr>
          <w:p w14:paraId="1AEA6BA5" w14:textId="1E87768C" w:rsidR="00C871CB" w:rsidRPr="00B97991" w:rsidRDefault="00000D74" w:rsidP="00C871CB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841493" w:rsidRPr="00B97991" w14:paraId="0055D975" w14:textId="77777777" w:rsidTr="005E1E6F">
        <w:tc>
          <w:tcPr>
            <w:tcW w:w="818" w:type="dxa"/>
          </w:tcPr>
          <w:p w14:paraId="7584D1B2" w14:textId="7884055D" w:rsidR="00841493" w:rsidRDefault="00841493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</w:t>
            </w:r>
          </w:p>
        </w:tc>
        <w:tc>
          <w:tcPr>
            <w:tcW w:w="6756" w:type="dxa"/>
          </w:tcPr>
          <w:p w14:paraId="036D8CC2" w14:textId="66CAC4E6" w:rsidR="00841493" w:rsidRDefault="00841493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pe/sub parcări, piețe/piațete, spațiu verde cu acces nelimitat, spațiu verde de folosință specializată situate în zona D – localități rang 0 și 1</w:t>
            </w:r>
          </w:p>
        </w:tc>
        <w:tc>
          <w:tcPr>
            <w:tcW w:w="1599" w:type="dxa"/>
          </w:tcPr>
          <w:p w14:paraId="1CBDA1F4" w14:textId="513DD4DB" w:rsidR="00841493" w:rsidRDefault="00841493" w:rsidP="00841493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0,48 lei/ml</w:t>
            </w:r>
          </w:p>
        </w:tc>
        <w:tc>
          <w:tcPr>
            <w:tcW w:w="1717" w:type="dxa"/>
          </w:tcPr>
          <w:p w14:paraId="31FADF50" w14:textId="4E7A092E" w:rsidR="00841493" w:rsidRPr="00B97991" w:rsidRDefault="00000D74" w:rsidP="00841493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841493" w:rsidRPr="00B97991" w14:paraId="607C6B5D" w14:textId="77777777" w:rsidTr="005E1E6F">
        <w:tc>
          <w:tcPr>
            <w:tcW w:w="818" w:type="dxa"/>
          </w:tcPr>
          <w:p w14:paraId="2681EDB0" w14:textId="1ECAF156" w:rsidR="00841493" w:rsidRPr="00B97991" w:rsidRDefault="00FD4FB8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9</w:t>
            </w:r>
          </w:p>
        </w:tc>
        <w:tc>
          <w:tcPr>
            <w:tcW w:w="6756" w:type="dxa"/>
          </w:tcPr>
          <w:p w14:paraId="618844B0" w14:textId="5010FAE7" w:rsidR="00841493" w:rsidRPr="00B97991" w:rsidRDefault="00841493" w:rsidP="00266297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del w:id="0" w:author="Author">
              <w:r w:rsidR="00D64A5F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 w:rsidR="00D64A5F">
              <w:rPr>
                <w:rFonts w:ascii="Tahoma" w:hAnsi="Tahoma" w:cs="Tahoma"/>
                <w:lang w:val="ro-RO"/>
              </w:rPr>
              <w:t>/în</w:t>
            </w:r>
            <w:ins w:id="1" w:author="Author">
              <w:r w:rsidR="0071212C">
                <w:rPr>
                  <w:rFonts w:ascii="Tahoma" w:hAnsi="Tahoma" w:cs="Tahoma"/>
                  <w:lang w:val="ro-RO"/>
                </w:rPr>
                <w:t>/</w:t>
              </w:r>
              <w:r w:rsidR="0071212C" w:rsidRPr="0071212C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</w:t>
            </w:r>
            <w:r w:rsidRPr="00556A3E">
              <w:rPr>
                <w:rFonts w:ascii="Tahoma" w:hAnsi="Tahoma" w:cs="Tahoma"/>
                <w:lang w:val="ro-RO"/>
              </w:rPr>
              <w:t>birouri</w:t>
            </w:r>
            <w:ins w:id="2" w:author="Author">
              <w:r w:rsidR="00674E86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71212C" w:rsidRPr="00556A3E">
                <w:rPr>
                  <w:rFonts w:ascii="Tahoma" w:hAnsi="Tahoma" w:cs="Tahoma"/>
                  <w:lang w:val="ro-RO"/>
                </w:rPr>
                <w:t>situate în</w:t>
              </w:r>
              <w:r w:rsidR="00674E86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9A27E3" w:rsidRPr="00556A3E">
                <w:rPr>
                  <w:rFonts w:ascii="Tahoma" w:hAnsi="Tahoma" w:cs="Tahoma"/>
                  <w:lang w:val="ro-RO"/>
                </w:rPr>
                <w:t>zona</w:t>
              </w:r>
              <w:r w:rsidR="00674E86" w:rsidRPr="00556A3E">
                <w:rPr>
                  <w:rFonts w:ascii="Tahoma" w:hAnsi="Tahoma" w:cs="Tahoma"/>
                  <w:lang w:val="ro-RO"/>
                </w:rPr>
                <w:t xml:space="preserve"> A</w:t>
              </w:r>
              <w:r w:rsidR="0071212C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3402A9" w:rsidRPr="00556A3E">
                <w:rPr>
                  <w:rFonts w:ascii="Tahoma" w:hAnsi="Tahoma" w:cs="Tahoma"/>
                  <w:lang w:val="ro-RO"/>
                </w:rPr>
                <w:t>ori</w:t>
              </w:r>
              <w:r w:rsidR="00674E86" w:rsidRPr="00556A3E">
                <w:rPr>
                  <w:rFonts w:ascii="Tahoma" w:hAnsi="Tahoma" w:cs="Tahoma"/>
                  <w:lang w:val="ro-RO"/>
                </w:rPr>
                <w:t xml:space="preserve"> B </w:t>
              </w:r>
              <w:r w:rsidR="0071212C" w:rsidRPr="00556A3E">
                <w:rPr>
                  <w:rFonts w:ascii="Tahoma" w:hAnsi="Tahoma" w:cs="Tahoma"/>
                  <w:lang w:val="ro-RO"/>
                </w:rPr>
                <w:t xml:space="preserve">din </w:t>
              </w:r>
              <w:r w:rsidR="00674E86" w:rsidRPr="00556A3E">
                <w:rPr>
                  <w:rFonts w:ascii="Tahoma" w:hAnsi="Tahoma" w:cs="Tahoma"/>
                  <w:lang w:val="ro-RO"/>
                </w:rPr>
                <w:t>localități rang 2</w:t>
              </w:r>
              <w:r w:rsidR="00B84CA2" w:rsidRPr="00556A3E">
                <w:rPr>
                  <w:rFonts w:ascii="Tahoma" w:hAnsi="Tahoma" w:cs="Tahoma"/>
                  <w:lang w:val="ro-RO"/>
                </w:rPr>
                <w:t xml:space="preserve"> și</w:t>
              </w:r>
              <w:r w:rsidR="00B86BB4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5E0D10" w:rsidRPr="00556A3E">
                <w:rPr>
                  <w:rFonts w:ascii="Tahoma" w:hAnsi="Tahoma" w:cs="Tahoma"/>
                  <w:lang w:val="ro-RO"/>
                </w:rPr>
                <w:t>3</w:t>
              </w:r>
              <w:r w:rsidR="00CB3D64" w:rsidRPr="00556A3E">
                <w:rPr>
                  <w:rFonts w:ascii="Tahoma" w:hAnsi="Tahoma" w:cs="Tahoma"/>
                  <w:lang w:val="ro-RO"/>
                </w:rPr>
                <w:t xml:space="preserve"> cu densitate peste 50 locuitori/km</w:t>
              </w:r>
              <w:r w:rsidR="00CB3D64" w:rsidRPr="00556A3E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B86BB4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B612BD" w:rsidRPr="00556A3E">
                <w:rPr>
                  <w:rFonts w:ascii="Tahoma" w:hAnsi="Tahoma" w:cs="Tahoma"/>
                  <w:lang w:val="ro-RO"/>
                </w:rPr>
                <w:t>/</w:t>
              </w:r>
              <w:del w:id="3" w:author="Author">
                <w:r w:rsidR="00B612BD" w:rsidRPr="00556A3E" w:rsidDel="00055043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  <w:r w:rsidR="00B84CA2" w:rsidRPr="00556A3E">
                <w:rPr>
                  <w:rFonts w:ascii="Tahoma" w:hAnsi="Tahoma" w:cs="Tahoma"/>
                  <w:lang w:val="ro-RO"/>
                </w:rPr>
                <w:t xml:space="preserve">clădiri de birouri </w:t>
              </w:r>
              <w:r w:rsidR="00CB3D64" w:rsidRPr="00556A3E">
                <w:rPr>
                  <w:rFonts w:ascii="Tahoma" w:hAnsi="Tahoma" w:cs="Tahoma"/>
                  <w:lang w:val="ro-RO"/>
                </w:rPr>
                <w:t xml:space="preserve">din localități de rang </w:t>
              </w:r>
              <w:r w:rsidR="00B86BB4" w:rsidRPr="00556A3E">
                <w:rPr>
                  <w:rFonts w:ascii="Tahoma" w:hAnsi="Tahoma" w:cs="Tahoma"/>
                  <w:lang w:val="ro-RO"/>
                </w:rPr>
                <w:t>4 și 5</w:t>
              </w:r>
              <w:r w:rsidR="00BC2E51" w:rsidRPr="00556A3E">
                <w:rPr>
                  <w:rFonts w:ascii="Tahoma" w:hAnsi="Tahoma" w:cs="Tahoma"/>
                  <w:lang w:val="ro-RO"/>
                </w:rPr>
                <w:t xml:space="preserve"> </w:t>
              </w:r>
              <w:r w:rsidR="000D6F60" w:rsidRPr="00556A3E">
                <w:rPr>
                  <w:rFonts w:ascii="Tahoma" w:hAnsi="Tahoma" w:cs="Tahoma"/>
                  <w:lang w:val="ro-RO"/>
                </w:rPr>
                <w:t xml:space="preserve">cu </w:t>
              </w:r>
              <w:r w:rsidR="0080234C" w:rsidRPr="00556A3E">
                <w:rPr>
                  <w:rFonts w:ascii="Tahoma" w:hAnsi="Tahoma" w:cs="Tahoma"/>
                  <w:lang w:val="ro-RO"/>
                </w:rPr>
                <w:t xml:space="preserve">densitate </w:t>
              </w:r>
              <w:r w:rsidR="000D6F60" w:rsidRPr="00556A3E">
                <w:rPr>
                  <w:rFonts w:ascii="Tahoma" w:hAnsi="Tahoma" w:cs="Tahoma"/>
                  <w:lang w:val="ro-RO"/>
                </w:rPr>
                <w:t>peste 50 locuitori/km</w:t>
              </w:r>
              <w:r w:rsidR="000D6F60" w:rsidRPr="00556A3E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B612BD" w:rsidRPr="00556A3E">
                <w:rPr>
                  <w:rFonts w:ascii="Tahoma" w:hAnsi="Tahoma" w:cs="Tahoma"/>
                  <w:vertAlign w:val="superscript"/>
                  <w:lang w:val="ro-RO"/>
                </w:rPr>
                <w:t xml:space="preserve"> </w:t>
              </w:r>
              <w:r w:rsidR="000D6F60" w:rsidRPr="000D6F60">
                <w:rPr>
                  <w:rFonts w:ascii="Tahoma" w:hAnsi="Tahoma" w:cs="Tahoma"/>
                  <w:lang w:val="ro-RO"/>
                </w:rPr>
                <w:t>–</w:t>
              </w:r>
              <w:r w:rsidR="000D6F60">
                <w:rPr>
                  <w:rFonts w:ascii="Tahoma" w:hAnsi="Tahoma" w:cs="Tahoma"/>
                  <w:lang w:val="ro-RO"/>
                </w:rPr>
                <w:t xml:space="preserve"> </w:t>
              </w:r>
            </w:ins>
            <w:r w:rsidRPr="00B97991">
              <w:rPr>
                <w:rFonts w:ascii="Tahoma" w:hAnsi="Tahoma" w:cs="Tahoma"/>
                <w:lang w:val="ro-RO"/>
              </w:rPr>
              <w:t>utilizare discontinuă</w:t>
            </w:r>
          </w:p>
        </w:tc>
        <w:tc>
          <w:tcPr>
            <w:tcW w:w="1599" w:type="dxa"/>
          </w:tcPr>
          <w:p w14:paraId="43C00647" w14:textId="2238EB5C" w:rsidR="00841493" w:rsidRPr="00681FC9" w:rsidRDefault="00841493" w:rsidP="00841493">
            <w:pPr>
              <w:jc w:val="right"/>
              <w:rPr>
                <w:rFonts w:ascii="Tahoma" w:hAnsi="Tahoma" w:cs="Tahoma"/>
                <w:lang w:val="ro-RO"/>
              </w:rPr>
            </w:pPr>
            <w:del w:id="4" w:author="Author">
              <w:r w:rsidRPr="00681FC9" w:rsidDel="00A37F8C">
                <w:rPr>
                  <w:rFonts w:ascii="Tahoma" w:hAnsi="Tahoma" w:cs="Tahoma"/>
                  <w:lang w:val="ro-RO"/>
                </w:rPr>
                <w:delText>0</w:delText>
              </w:r>
            </w:del>
            <w:ins w:id="5" w:author="Author">
              <w:r w:rsidR="00A37F8C" w:rsidRPr="00681FC9">
                <w:rPr>
                  <w:rFonts w:ascii="Tahoma" w:hAnsi="Tahoma" w:cs="Tahoma"/>
                  <w:lang w:val="ro-RO"/>
                </w:rPr>
                <w:t>0,1 lei/ml</w:t>
              </w:r>
            </w:ins>
          </w:p>
        </w:tc>
        <w:tc>
          <w:tcPr>
            <w:tcW w:w="1717" w:type="dxa"/>
          </w:tcPr>
          <w:p w14:paraId="38BDB2AD" w14:textId="21A62C48" w:rsidR="00841493" w:rsidRPr="00B97991" w:rsidRDefault="005D4EAF" w:rsidP="00841493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0</w:t>
            </w:r>
            <w:r w:rsidR="00841493" w:rsidRPr="00B97991">
              <w:rPr>
                <w:rFonts w:ascii="Tahoma" w:hAnsi="Tahoma" w:cs="Tahoma"/>
                <w:lang w:val="ro-RO"/>
              </w:rPr>
              <w:t>,</w:t>
            </w:r>
            <w:r>
              <w:rPr>
                <w:rFonts w:ascii="Tahoma" w:hAnsi="Tahoma" w:cs="Tahoma"/>
                <w:lang w:val="ro-RO"/>
              </w:rPr>
              <w:t>58</w:t>
            </w:r>
            <w:r w:rsidR="00841493"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</w:tr>
      <w:tr w:rsidR="00841493" w:rsidRPr="00B97991" w14:paraId="4694F996" w14:textId="77777777" w:rsidTr="005E1E6F">
        <w:tc>
          <w:tcPr>
            <w:tcW w:w="818" w:type="dxa"/>
          </w:tcPr>
          <w:p w14:paraId="202FCACB" w14:textId="72F58905" w:rsidR="00841493" w:rsidRPr="00B97991" w:rsidRDefault="00FD4FB8" w:rsidP="00841493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</w:t>
            </w:r>
          </w:p>
        </w:tc>
        <w:tc>
          <w:tcPr>
            <w:tcW w:w="6756" w:type="dxa"/>
          </w:tcPr>
          <w:p w14:paraId="648398D3" w14:textId="0A595F82" w:rsidR="00841493" w:rsidRPr="00B97991" w:rsidRDefault="00841493" w:rsidP="00266297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="0094148F" w:rsidRPr="00DA1035">
              <w:rPr>
                <w:rFonts w:ascii="Tahoma" w:hAnsi="Tahoma" w:cs="Tahoma"/>
                <w:lang w:val="ro-RO"/>
              </w:rPr>
              <w:t xml:space="preserve">direct </w:t>
            </w:r>
            <w:r w:rsidR="00266297">
              <w:rPr>
                <w:rFonts w:ascii="Tahoma" w:hAnsi="Tahoma" w:cs="Tahoma"/>
                <w:lang w:val="ro-RO"/>
              </w:rPr>
              <w:t>instalate</w:t>
            </w:r>
            <w:r w:rsidR="0094148F">
              <w:rPr>
                <w:rFonts w:ascii="Tahoma" w:hAnsi="Tahoma" w:cs="Tahoma"/>
                <w:lang w:val="ro-RO"/>
              </w:rPr>
              <w:t xml:space="preserve"> </w:t>
            </w:r>
            <w:del w:id="6" w:author="Author">
              <w:r w:rsidR="00946FE0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 w:rsidR="00946FE0">
              <w:rPr>
                <w:rFonts w:ascii="Tahoma" w:hAnsi="Tahoma" w:cs="Tahoma"/>
                <w:lang w:val="ro-RO"/>
              </w:rPr>
              <w:t>/în</w:t>
            </w:r>
            <w:ins w:id="7" w:author="Author">
              <w:r w:rsidR="0071212C">
                <w:rPr>
                  <w:rFonts w:ascii="Tahoma" w:hAnsi="Tahoma" w:cs="Tahoma"/>
                  <w:lang w:val="ro-RO"/>
                </w:rPr>
                <w:t>/</w:t>
              </w:r>
              <w:r w:rsidR="0071212C" w:rsidRPr="0071212C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</w:t>
            </w:r>
            <w:ins w:id="8" w:author="Author">
              <w:del w:id="9" w:author="Author">
                <w:r w:rsidR="008028F1" w:rsidRPr="00B97991" w:rsidDel="00146B91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</w:ins>
            <w:del w:id="10" w:author="Author">
              <w:r w:rsidRPr="00B97991" w:rsidDel="008028F1">
                <w:rPr>
                  <w:rFonts w:ascii="Tahoma" w:hAnsi="Tahoma" w:cs="Tahoma"/>
                  <w:lang w:val="ro-RO"/>
                </w:rPr>
                <w:delText>/</w:delText>
              </w:r>
              <w:r w:rsidR="00AA2A1E" w:rsidDel="008028F1">
                <w:rPr>
                  <w:rFonts w:ascii="Tahoma" w:hAnsi="Tahoma" w:cs="Tahoma"/>
                  <w:lang w:val="ro-RO"/>
                </w:rPr>
                <w:delText>clădiri</w:delText>
              </w:r>
              <w:r w:rsidRPr="00B97991" w:rsidDel="008028F1">
                <w:rPr>
                  <w:rFonts w:ascii="Tahoma" w:hAnsi="Tahoma" w:cs="Tahoma"/>
                  <w:lang w:val="ro-RO"/>
                </w:rPr>
                <w:delText xml:space="preserve"> industriale</w:delText>
              </w:r>
            </w:del>
            <w:r w:rsidRPr="00B97991">
              <w:rPr>
                <w:rFonts w:ascii="Tahoma" w:hAnsi="Tahoma" w:cs="Tahoma"/>
                <w:lang w:val="ro-RO"/>
              </w:rPr>
              <w:t>/</w:t>
            </w:r>
            <w:r w:rsidR="00E5572C">
              <w:rPr>
                <w:rFonts w:ascii="Tahoma" w:hAnsi="Tahoma" w:cs="Tahoma"/>
                <w:lang w:val="ro-RO"/>
              </w:rPr>
              <w:t xml:space="preserve">clădiri </w:t>
            </w:r>
            <w:r>
              <w:rPr>
                <w:rFonts w:ascii="Tahoma" w:hAnsi="Tahoma" w:cs="Tahoma"/>
                <w:lang w:val="ro-RO"/>
              </w:rPr>
              <w:t>rezidențiale</w:t>
            </w:r>
            <w:ins w:id="11" w:author="Author">
              <w:del w:id="12" w:author="Author">
                <w:r w:rsidR="00715308">
                  <w:rPr>
                    <w:rFonts w:ascii="Tahoma" w:hAnsi="Tahoma" w:cs="Tahoma"/>
                    <w:lang w:val="ro-RO"/>
                  </w:rPr>
                  <w:delText>,</w:delText>
                </w:r>
              </w:del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3" w:author="Author">
              <w:r w:rsidR="007E06A4">
                <w:rPr>
                  <w:rFonts w:ascii="Tahoma" w:hAnsi="Tahoma" w:cs="Tahoma"/>
                  <w:lang w:val="ro-RO"/>
                </w:rPr>
                <w:t>(</w:t>
              </w:r>
              <w:r w:rsidR="00581AED">
                <w:rPr>
                  <w:rFonts w:ascii="Tahoma" w:hAnsi="Tahoma" w:cs="Tahoma"/>
                  <w:lang w:val="ro-RO"/>
                </w:rPr>
                <w:t xml:space="preserve">cu excepția </w:t>
              </w:r>
              <w:r w:rsidR="000D6F60">
                <w:rPr>
                  <w:rFonts w:ascii="Tahoma" w:hAnsi="Tahoma" w:cs="Tahoma"/>
                  <w:lang w:val="ro-RO"/>
                </w:rPr>
                <w:t>clădirilor</w:t>
              </w:r>
              <w:r w:rsidR="00581AED">
                <w:rPr>
                  <w:rFonts w:ascii="Tahoma" w:hAnsi="Tahoma" w:cs="Tahoma"/>
                  <w:lang w:val="ro-RO"/>
                </w:rPr>
                <w:t xml:space="preserve"> </w:t>
              </w:r>
              <w:r w:rsidR="004F4A8C">
                <w:rPr>
                  <w:rFonts w:ascii="Tahoma" w:hAnsi="Tahoma" w:cs="Tahoma"/>
                  <w:lang w:val="ro-RO"/>
                </w:rPr>
                <w:t xml:space="preserve">rezidențiale </w:t>
              </w:r>
              <w:r w:rsidR="00581AED">
                <w:rPr>
                  <w:rFonts w:ascii="Tahoma" w:hAnsi="Tahoma" w:cs="Tahoma"/>
                  <w:lang w:val="ro-RO"/>
                </w:rPr>
                <w:t xml:space="preserve">situate în localități rang 4 și 5, </w:t>
              </w:r>
              <w:r w:rsidR="007E06A4">
                <w:rPr>
                  <w:rFonts w:ascii="Tahoma" w:hAnsi="Tahoma" w:cs="Tahoma"/>
                  <w:lang w:val="ro-RO"/>
                </w:rPr>
                <w:t xml:space="preserve">cu </w:t>
              </w:r>
              <w:r w:rsidR="00581AED">
                <w:rPr>
                  <w:rFonts w:ascii="Tahoma" w:hAnsi="Tahoma" w:cs="Tahoma"/>
                  <w:lang w:val="ro-RO"/>
                </w:rPr>
                <w:t xml:space="preserve">densitate </w:t>
              </w:r>
              <w:r w:rsidR="007E06A4">
                <w:rPr>
                  <w:rFonts w:ascii="Tahoma" w:hAnsi="Tahoma" w:cs="Tahoma"/>
                  <w:lang w:val="ro-RO"/>
                </w:rPr>
                <w:t xml:space="preserve">de sub </w:t>
              </w:r>
              <w:r w:rsidR="007E06A4" w:rsidRPr="007E06A4">
                <w:rPr>
                  <w:rFonts w:ascii="Tahoma" w:hAnsi="Tahoma" w:cs="Tahoma"/>
                  <w:lang w:val="ro-RO"/>
                </w:rPr>
                <w:t>50 locuitori/km</w:t>
              </w:r>
              <w:r w:rsidR="007E06A4" w:rsidRPr="007E06A4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7E06A4">
                <w:rPr>
                  <w:rFonts w:ascii="Tahoma" w:hAnsi="Tahoma" w:cs="Tahoma"/>
                  <w:vertAlign w:val="superscript"/>
                  <w:lang w:val="ro-RO"/>
                </w:rPr>
                <w:t xml:space="preserve"> </w:t>
              </w:r>
              <w:r w:rsidR="007E06A4">
                <w:rPr>
                  <w:rFonts w:ascii="Tahoma" w:hAnsi="Tahoma" w:cs="Tahoma"/>
                  <w:lang w:val="ro-RO"/>
                </w:rPr>
                <w:t xml:space="preserve">) </w:t>
              </w:r>
            </w:ins>
            <w:r w:rsidRPr="00B97991">
              <w:rPr>
                <w:rFonts w:ascii="Tahoma" w:hAnsi="Tahoma" w:cs="Tahoma"/>
                <w:lang w:val="ro-RO"/>
              </w:rPr>
              <w:t>– utilizare continuă</w:t>
            </w:r>
          </w:p>
        </w:tc>
        <w:tc>
          <w:tcPr>
            <w:tcW w:w="1599" w:type="dxa"/>
          </w:tcPr>
          <w:p w14:paraId="278AB0A5" w14:textId="10F8394C" w:rsidR="00841493" w:rsidRPr="00B97991" w:rsidRDefault="00841493" w:rsidP="009010F1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</w:t>
            </w:r>
            <w:r w:rsidR="009010F1">
              <w:rPr>
                <w:rFonts w:ascii="Tahoma" w:hAnsi="Tahoma" w:cs="Tahoma"/>
                <w:lang w:val="ro-RO"/>
              </w:rPr>
              <w:t>,31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0EA76331" w14:textId="4C7C9B99" w:rsidR="00841493" w:rsidRPr="00B97991" w:rsidRDefault="009010F1" w:rsidP="009010F1">
            <w:pPr>
              <w:jc w:val="right"/>
              <w:rPr>
                <w:rFonts w:ascii="Tahoma" w:hAnsi="Tahoma" w:cs="Tahoma"/>
                <w:lang w:val="ro-RO"/>
              </w:rPr>
            </w:pPr>
            <w:del w:id="14" w:author="Author">
              <w:r w:rsidDel="009B09D1">
                <w:rPr>
                  <w:rFonts w:ascii="Tahoma" w:hAnsi="Tahoma" w:cs="Tahoma"/>
                  <w:lang w:val="ro-RO"/>
                </w:rPr>
                <w:delText>2,41</w:delText>
              </w:r>
              <w:r w:rsidR="00841493" w:rsidRPr="00B97991" w:rsidDel="009B09D1">
                <w:rPr>
                  <w:rFonts w:ascii="Tahoma" w:hAnsi="Tahoma" w:cs="Tahoma"/>
                  <w:lang w:val="ro-RO"/>
                </w:rPr>
                <w:delText xml:space="preserve"> lei/ml</w:delText>
              </w:r>
            </w:del>
          </w:p>
        </w:tc>
      </w:tr>
      <w:tr w:rsidR="00782B4A" w:rsidRPr="009B09D1" w14:paraId="01C8A5C4" w14:textId="77777777" w:rsidTr="005E1E6F">
        <w:trPr>
          <w:ins w:id="15" w:author="Author"/>
        </w:trPr>
        <w:tc>
          <w:tcPr>
            <w:tcW w:w="818" w:type="dxa"/>
          </w:tcPr>
          <w:p w14:paraId="2A903482" w14:textId="47E24E23" w:rsidR="009B09D1" w:rsidRDefault="009B09D1" w:rsidP="009B09D1">
            <w:pPr>
              <w:jc w:val="both"/>
              <w:rPr>
                <w:ins w:id="16" w:author="Author"/>
                <w:rFonts w:ascii="Tahoma" w:hAnsi="Tahoma" w:cs="Tahoma"/>
                <w:lang w:val="ro-RO"/>
              </w:rPr>
            </w:pPr>
            <w:ins w:id="17" w:author="Author">
              <w:r>
                <w:rPr>
                  <w:rFonts w:ascii="Tahoma" w:hAnsi="Tahoma" w:cs="Tahoma"/>
                  <w:lang w:val="ro-RO"/>
                </w:rPr>
                <w:t>1</w:t>
              </w:r>
              <w:r w:rsidR="0071212C">
                <w:rPr>
                  <w:rFonts w:ascii="Tahoma" w:hAnsi="Tahoma" w:cs="Tahoma"/>
                  <w:lang w:val="ro-RO"/>
                </w:rPr>
                <w:t>1</w:t>
              </w:r>
            </w:ins>
          </w:p>
        </w:tc>
        <w:tc>
          <w:tcPr>
            <w:tcW w:w="6756" w:type="dxa"/>
          </w:tcPr>
          <w:p w14:paraId="793B1758" w14:textId="6A9235C9" w:rsidR="009B09D1" w:rsidRPr="00B97991" w:rsidRDefault="009B09D1" w:rsidP="009B09D1">
            <w:pPr>
              <w:jc w:val="both"/>
              <w:rPr>
                <w:ins w:id="18" w:author="Author"/>
                <w:rFonts w:ascii="Tahoma" w:hAnsi="Tahoma" w:cs="Tahoma"/>
                <w:lang w:val="ro-RO"/>
              </w:rPr>
            </w:pPr>
            <w:ins w:id="19" w:author="Author">
              <w:r w:rsidRPr="00B97991">
                <w:rPr>
                  <w:rFonts w:ascii="Tahoma" w:hAnsi="Tahoma" w:cs="Tahoma"/>
                  <w:lang w:val="ro-RO"/>
                </w:rPr>
                <w:t xml:space="preserve">Cabluri </w:t>
              </w:r>
              <w:r w:rsidRPr="00DA1035">
                <w:rPr>
                  <w:rFonts w:ascii="Tahoma" w:hAnsi="Tahoma" w:cs="Tahoma"/>
                  <w:lang w:val="ro-RO"/>
                </w:rPr>
                <w:t xml:space="preserve">direct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20" w:author="Author">
                <w:r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</w:t>
              </w:r>
              <w:r>
                <w:rPr>
                  <w:rFonts w:ascii="Tahoma" w:hAnsi="Tahoma" w:cs="Tahoma"/>
                  <w:lang w:val="ro-RO"/>
                </w:rPr>
                <w:t>/în</w:t>
              </w:r>
              <w:r w:rsidR="007E06A4">
                <w:rPr>
                  <w:rFonts w:ascii="Tahoma" w:hAnsi="Tahoma" w:cs="Tahoma"/>
                  <w:lang w:val="ro-RO"/>
                </w:rPr>
                <w:t>/</w:t>
              </w:r>
              <w:r w:rsidR="007E06A4" w:rsidRPr="007E06A4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clădiri de birouri/</w:t>
              </w:r>
              <w:r>
                <w:rPr>
                  <w:rFonts w:ascii="Tahoma" w:hAnsi="Tahoma" w:cs="Tahoma"/>
                  <w:lang w:val="ro-RO"/>
                </w:rPr>
                <w:t>clădiri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industriale</w:t>
              </w:r>
              <w:r w:rsidR="008C6224">
                <w:rPr>
                  <w:rFonts w:ascii="Tahoma" w:hAnsi="Tahoma" w:cs="Tahoma"/>
                  <w:lang w:val="ro-RO"/>
                </w:rPr>
                <w:t xml:space="preserve"> situate în localități rang </w:t>
              </w:r>
              <w:r w:rsidR="009E2CD9">
                <w:rPr>
                  <w:rFonts w:ascii="Tahoma" w:hAnsi="Tahoma" w:cs="Tahoma"/>
                  <w:lang w:val="ro-RO"/>
                </w:rPr>
                <w:t xml:space="preserve">2, 3, </w:t>
              </w:r>
              <w:r w:rsidR="008C6224">
                <w:rPr>
                  <w:rFonts w:ascii="Tahoma" w:hAnsi="Tahoma" w:cs="Tahoma"/>
                  <w:lang w:val="ro-RO"/>
                </w:rPr>
                <w:t xml:space="preserve">4 și 5, </w:t>
              </w:r>
              <w:r w:rsidR="008A09DE">
                <w:rPr>
                  <w:rFonts w:ascii="Tahoma" w:hAnsi="Tahoma" w:cs="Tahoma"/>
                  <w:lang w:val="ro-RO"/>
                </w:rPr>
                <w:t xml:space="preserve">cu </w:t>
              </w:r>
              <w:r w:rsidR="008C6224">
                <w:rPr>
                  <w:rFonts w:ascii="Tahoma" w:hAnsi="Tahoma" w:cs="Tahoma"/>
                  <w:lang w:val="ro-RO"/>
                </w:rPr>
                <w:t xml:space="preserve">densitate </w:t>
              </w:r>
              <w:r w:rsidR="008A09DE">
                <w:rPr>
                  <w:rFonts w:ascii="Tahoma" w:hAnsi="Tahoma" w:cs="Tahoma"/>
                  <w:lang w:val="ro-RO"/>
                </w:rPr>
                <w:t xml:space="preserve">peste </w:t>
              </w:r>
              <w:r w:rsidR="008A09DE" w:rsidRPr="008A09DE">
                <w:rPr>
                  <w:rFonts w:ascii="Tahoma" w:hAnsi="Tahoma" w:cs="Tahoma"/>
                  <w:lang w:val="ro-RO"/>
                </w:rPr>
                <w:t>50 locuitori/km</w:t>
              </w:r>
              <w:r w:rsidR="008A09DE" w:rsidRPr="008A09DE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Pr="00B97991">
                <w:rPr>
                  <w:rFonts w:ascii="Tahoma" w:hAnsi="Tahoma" w:cs="Tahoma"/>
                  <w:lang w:val="ro-RO"/>
                </w:rPr>
                <w:t>/</w:t>
              </w:r>
              <w:r>
                <w:rPr>
                  <w:rFonts w:ascii="Tahoma" w:hAnsi="Tahoma" w:cs="Tahoma"/>
                  <w:lang w:val="ro-RO"/>
                </w:rPr>
                <w:t>clădiri rezidențiale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– utilizare continuă</w:t>
              </w:r>
            </w:ins>
          </w:p>
        </w:tc>
        <w:tc>
          <w:tcPr>
            <w:tcW w:w="1599" w:type="dxa"/>
          </w:tcPr>
          <w:p w14:paraId="6AFB8D0B" w14:textId="77777777" w:rsidR="009B09D1" w:rsidRPr="00B97991" w:rsidRDefault="009B09D1" w:rsidP="009B09D1">
            <w:pPr>
              <w:jc w:val="right"/>
              <w:rPr>
                <w:ins w:id="21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4F5EC56C" w14:textId="636A13B9" w:rsidR="009B09D1" w:rsidRDefault="009B09D1" w:rsidP="009B09D1">
            <w:pPr>
              <w:jc w:val="right"/>
              <w:rPr>
                <w:ins w:id="22" w:author="Author"/>
                <w:rFonts w:ascii="Tahoma" w:hAnsi="Tahoma" w:cs="Tahoma"/>
                <w:lang w:val="ro-RO"/>
              </w:rPr>
            </w:pPr>
            <w:ins w:id="23" w:author="Author">
              <w:r>
                <w:rPr>
                  <w:rFonts w:ascii="Tahoma" w:hAnsi="Tahoma" w:cs="Tahoma"/>
                  <w:lang w:val="ro-RO"/>
                </w:rPr>
                <w:t>2,41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lei/ml</w:t>
              </w:r>
            </w:ins>
          </w:p>
        </w:tc>
      </w:tr>
      <w:tr w:rsidR="009B09D1" w:rsidRPr="00B97991" w14:paraId="67E6E396" w14:textId="77777777" w:rsidTr="005E1E6F">
        <w:tc>
          <w:tcPr>
            <w:tcW w:w="818" w:type="dxa"/>
          </w:tcPr>
          <w:p w14:paraId="5C37BE77" w14:textId="0A0DC1BF" w:rsidR="009B09D1" w:rsidRPr="00B97991" w:rsidRDefault="009B09D1" w:rsidP="009B09D1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24" w:author="Author">
              <w:r w:rsidR="008A09DE">
                <w:rPr>
                  <w:rFonts w:ascii="Tahoma" w:hAnsi="Tahoma" w:cs="Tahoma"/>
                  <w:lang w:val="ro-RO"/>
                </w:rPr>
                <w:t>2</w:t>
              </w:r>
            </w:ins>
          </w:p>
        </w:tc>
        <w:tc>
          <w:tcPr>
            <w:tcW w:w="6756" w:type="dxa"/>
          </w:tcPr>
          <w:p w14:paraId="6192C64D" w14:textId="65184550" w:rsidR="009B09D1" w:rsidRPr="00B97991" w:rsidRDefault="009B09D1" w:rsidP="009B09D1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Pr="00DA1035">
              <w:rPr>
                <w:rFonts w:ascii="Tahoma" w:hAnsi="Tahoma" w:cs="Tahoma"/>
                <w:lang w:val="ro-RO"/>
              </w:rPr>
              <w:t xml:space="preserve">direct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5" w:author="Author">
              <w:r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>
              <w:rPr>
                <w:rFonts w:ascii="Tahoma" w:hAnsi="Tahoma" w:cs="Tahoma"/>
                <w:lang w:val="ro-RO"/>
              </w:rPr>
              <w:t>/în</w:t>
            </w:r>
            <w:ins w:id="26" w:author="Author">
              <w:r w:rsidR="003402A9">
                <w:rPr>
                  <w:rFonts w:ascii="Tahoma" w:hAnsi="Tahoma" w:cs="Tahoma"/>
                  <w:lang w:val="ro-RO"/>
                </w:rPr>
                <w:t>/</w:t>
              </w:r>
              <w:r w:rsidR="003402A9" w:rsidRPr="003402A9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tip centre comerciale</w:t>
            </w:r>
            <w:ins w:id="27" w:author="Author">
              <w:r w:rsidR="00786C20">
                <w:rPr>
                  <w:rFonts w:ascii="Tahoma" w:hAnsi="Tahoma" w:cs="Tahoma"/>
                  <w:lang w:val="ro-RO"/>
                </w:rPr>
                <w:t xml:space="preserve"> </w:t>
              </w:r>
              <w:r w:rsidR="009B522F">
                <w:rPr>
                  <w:rFonts w:ascii="Tahoma" w:hAnsi="Tahoma" w:cs="Tahoma"/>
                  <w:lang w:val="ro-RO"/>
                </w:rPr>
                <w:t>zona</w:t>
              </w:r>
              <w:r w:rsidR="00786C20">
                <w:rPr>
                  <w:rFonts w:ascii="Tahoma" w:hAnsi="Tahoma" w:cs="Tahoma"/>
                  <w:lang w:val="ro-RO"/>
                </w:rPr>
                <w:t xml:space="preserve"> A</w:t>
              </w:r>
              <w:r w:rsidR="003402A9">
                <w:rPr>
                  <w:rFonts w:ascii="Tahoma" w:hAnsi="Tahoma" w:cs="Tahoma"/>
                  <w:lang w:val="ro-RO"/>
                </w:rPr>
                <w:t xml:space="preserve"> ori</w:t>
              </w:r>
              <w:r w:rsidR="0051406D">
                <w:rPr>
                  <w:rFonts w:ascii="Tahoma" w:hAnsi="Tahoma" w:cs="Tahoma"/>
                  <w:lang w:val="ro-RO"/>
                </w:rPr>
                <w:t xml:space="preserve"> B</w:t>
              </w:r>
              <w:r w:rsidR="008827BD">
                <w:rPr>
                  <w:rFonts w:ascii="Tahoma" w:hAnsi="Tahoma" w:cs="Tahoma"/>
                  <w:lang w:val="ro-RO"/>
                </w:rPr>
                <w:t xml:space="preserve"> </w:t>
              </w:r>
              <w:r w:rsidR="00946414">
                <w:rPr>
                  <w:rFonts w:ascii="Tahoma" w:hAnsi="Tahoma" w:cs="Tahoma"/>
                  <w:lang w:val="ro-RO"/>
                </w:rPr>
                <w:t xml:space="preserve">situate în </w:t>
              </w:r>
              <w:r w:rsidR="002750BE">
                <w:rPr>
                  <w:rFonts w:ascii="Tahoma" w:hAnsi="Tahoma" w:cs="Tahoma"/>
                  <w:lang w:val="ro-RO"/>
                </w:rPr>
                <w:t xml:space="preserve">intravilanul </w:t>
              </w:r>
              <w:r w:rsidR="008827BD">
                <w:rPr>
                  <w:rFonts w:ascii="Tahoma" w:hAnsi="Tahoma" w:cs="Tahoma"/>
                  <w:lang w:val="ro-RO"/>
                </w:rPr>
                <w:t>localități</w:t>
              </w:r>
              <w:r w:rsidR="002750BE">
                <w:rPr>
                  <w:rFonts w:ascii="Tahoma" w:hAnsi="Tahoma" w:cs="Tahoma"/>
                  <w:lang w:val="ro-RO"/>
                </w:rPr>
                <w:t>lor</w:t>
              </w:r>
              <w:r w:rsidR="008827BD">
                <w:rPr>
                  <w:rFonts w:ascii="Tahoma" w:hAnsi="Tahoma" w:cs="Tahoma"/>
                  <w:lang w:val="ro-RO"/>
                </w:rPr>
                <w:t xml:space="preserve"> rang 0 și 1</w:t>
              </w:r>
              <w:del w:id="28" w:author="Author">
                <w:r w:rsidR="006B799A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  <w:r w:rsidR="006B799A">
                <w:rPr>
                  <w:rFonts w:ascii="Tahoma" w:hAnsi="Tahoma" w:cs="Tahoma"/>
                  <w:lang w:val="ro-RO"/>
                </w:rPr>
                <w:t>/</w:t>
              </w:r>
              <w:del w:id="29" w:author="Author">
                <w:r w:rsidR="006B799A" w:rsidDel="00146B91">
                  <w:rPr>
                    <w:rFonts w:ascii="Tahoma" w:hAnsi="Tahoma" w:cs="Tahoma"/>
                    <w:lang w:val="ro-RO"/>
                  </w:rPr>
                  <w:delText xml:space="preserve"> </w:delText>
                </w:r>
              </w:del>
              <w:r w:rsidR="00B5410D">
                <w:rPr>
                  <w:rFonts w:ascii="Tahoma" w:hAnsi="Tahoma" w:cs="Tahoma"/>
                  <w:lang w:val="ro-RO"/>
                </w:rPr>
                <w:t xml:space="preserve">centre </w:t>
              </w:r>
              <w:r w:rsidR="00B5410D">
                <w:rPr>
                  <w:rFonts w:ascii="Tahoma" w:hAnsi="Tahoma" w:cs="Tahoma"/>
                  <w:lang w:val="ro-RO"/>
                </w:rPr>
                <w:lastRenderedPageBreak/>
                <w:t xml:space="preserve">comerciale zona A situate în </w:t>
              </w:r>
              <w:r w:rsidR="00E7523D">
                <w:rPr>
                  <w:rFonts w:ascii="Tahoma" w:hAnsi="Tahoma" w:cs="Tahoma"/>
                  <w:lang w:val="ro-RO"/>
                </w:rPr>
                <w:t>localități rang 2 și 3</w:t>
              </w:r>
              <w:r w:rsidR="00101827">
                <w:rPr>
                  <w:rFonts w:ascii="Tahoma" w:hAnsi="Tahoma" w:cs="Tahoma"/>
                  <w:lang w:val="ro-RO"/>
                </w:rPr>
                <w:t>,</w:t>
              </w:r>
              <w:r w:rsidR="00E7523D">
                <w:rPr>
                  <w:rFonts w:ascii="Tahoma" w:hAnsi="Tahoma" w:cs="Tahoma"/>
                  <w:lang w:val="ro-RO"/>
                </w:rPr>
                <w:t xml:space="preserve"> </w:t>
              </w:r>
              <w:r w:rsidR="003402A9" w:rsidRPr="003402A9">
                <w:rPr>
                  <w:rFonts w:ascii="Tahoma" w:hAnsi="Tahoma" w:cs="Tahoma"/>
                  <w:lang w:val="ro-RO"/>
                </w:rPr>
                <w:t>cu densitate sub 50 locuitori/km</w:t>
              </w:r>
              <w:r w:rsidR="003402A9" w:rsidRPr="003402A9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3D69D1">
                <w:rPr>
                  <w:rFonts w:ascii="Tahoma" w:hAnsi="Tahoma" w:cs="Tahoma"/>
                  <w:lang w:val="ro-RO"/>
                </w:rPr>
                <w:t>/centre comerciale</w:t>
              </w:r>
              <w:r w:rsidR="00786C20">
                <w:rPr>
                  <w:rFonts w:ascii="Tahoma" w:hAnsi="Tahoma" w:cs="Tahoma"/>
                  <w:lang w:val="ro-RO"/>
                </w:rPr>
                <w:t xml:space="preserve"> situate în </w:t>
              </w:r>
              <w:r w:rsidR="006C0C38">
                <w:rPr>
                  <w:rFonts w:ascii="Tahoma" w:hAnsi="Tahoma" w:cs="Tahoma"/>
                  <w:lang w:val="ro-RO"/>
                </w:rPr>
                <w:t xml:space="preserve">intravilanul </w:t>
              </w:r>
              <w:r w:rsidR="00786C20">
                <w:rPr>
                  <w:rFonts w:ascii="Tahoma" w:hAnsi="Tahoma" w:cs="Tahoma"/>
                  <w:lang w:val="ro-RO"/>
                </w:rPr>
                <w:t>localități</w:t>
              </w:r>
              <w:r w:rsidR="006C0C38">
                <w:rPr>
                  <w:rFonts w:ascii="Tahoma" w:hAnsi="Tahoma" w:cs="Tahoma"/>
                  <w:lang w:val="ro-RO"/>
                </w:rPr>
                <w:t>lor</w:t>
              </w:r>
              <w:r w:rsidR="00786C20">
                <w:rPr>
                  <w:rFonts w:ascii="Tahoma" w:hAnsi="Tahoma" w:cs="Tahoma"/>
                  <w:lang w:val="ro-RO"/>
                </w:rPr>
                <w:t xml:space="preserve"> rang </w:t>
              </w:r>
              <w:r w:rsidR="006115E0">
                <w:rPr>
                  <w:rFonts w:ascii="Tahoma" w:hAnsi="Tahoma" w:cs="Tahoma"/>
                  <w:lang w:val="ro-RO"/>
                </w:rPr>
                <w:t>2</w:t>
              </w:r>
              <w:r w:rsidR="00786C20">
                <w:rPr>
                  <w:rFonts w:ascii="Tahoma" w:hAnsi="Tahoma" w:cs="Tahoma"/>
                  <w:lang w:val="ro-RO"/>
                </w:rPr>
                <w:t xml:space="preserve"> și </w:t>
              </w:r>
              <w:r w:rsidR="006115E0">
                <w:rPr>
                  <w:rFonts w:ascii="Tahoma" w:hAnsi="Tahoma" w:cs="Tahoma"/>
                  <w:lang w:val="ro-RO"/>
                </w:rPr>
                <w:t xml:space="preserve">3, </w:t>
              </w:r>
              <w:r w:rsidR="003402A9">
                <w:rPr>
                  <w:rFonts w:ascii="Tahoma" w:hAnsi="Tahoma" w:cs="Tahoma"/>
                  <w:lang w:val="ro-RO"/>
                </w:rPr>
                <w:t xml:space="preserve">cu densitate </w:t>
              </w:r>
              <w:r w:rsidR="003402A9" w:rsidRPr="003402A9">
                <w:rPr>
                  <w:rFonts w:ascii="Tahoma" w:hAnsi="Tahoma" w:cs="Tahoma"/>
                  <w:lang w:val="ro-RO"/>
                </w:rPr>
                <w:t>peste 50 locuitori/km</w:t>
              </w:r>
              <w:r w:rsidR="003402A9" w:rsidRPr="003402A9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3402A9" w:rsidRPr="003402A9" w:rsidDel="003402A9">
                <w:rPr>
                  <w:rFonts w:ascii="Tahoma" w:hAnsi="Tahoma" w:cs="Tahoma"/>
                  <w:lang w:val="ro-RO"/>
                </w:rPr>
                <w:t xml:space="preserve"> </w:t>
              </w:r>
              <w:r w:rsidR="00D97FC5">
                <w:rPr>
                  <w:rFonts w:ascii="Tahoma" w:hAnsi="Tahoma" w:cs="Tahoma"/>
                  <w:lang w:val="ro-RO"/>
                </w:rPr>
                <w:t xml:space="preserve">și </w:t>
              </w:r>
              <w:r w:rsidR="006C0C38">
                <w:rPr>
                  <w:rFonts w:ascii="Tahoma" w:hAnsi="Tahoma" w:cs="Tahoma"/>
                  <w:lang w:val="ro-RO"/>
                </w:rPr>
                <w:t xml:space="preserve">centre comerciale situate în </w:t>
              </w:r>
              <w:r w:rsidR="00D97FC5">
                <w:rPr>
                  <w:rFonts w:ascii="Tahoma" w:hAnsi="Tahoma" w:cs="Tahoma"/>
                  <w:lang w:val="ro-RO"/>
                </w:rPr>
                <w:t xml:space="preserve">localități </w:t>
              </w:r>
              <w:r w:rsidR="001A140B">
                <w:rPr>
                  <w:rFonts w:ascii="Tahoma" w:hAnsi="Tahoma" w:cs="Tahoma"/>
                  <w:lang w:val="ro-RO"/>
                </w:rPr>
                <w:t>rang 4 și 5</w:t>
              </w:r>
            </w:ins>
            <w:r>
              <w:rPr>
                <w:rFonts w:ascii="Tahoma" w:hAnsi="Tahoma" w:cs="Tahoma"/>
                <w:lang w:val="ro-RO"/>
              </w:rPr>
              <w:t xml:space="preserve"> </w:t>
            </w:r>
            <w:r w:rsidRPr="00B97991">
              <w:rPr>
                <w:rFonts w:ascii="Tahoma" w:hAnsi="Tahoma" w:cs="Tahoma"/>
                <w:lang w:val="ro-RO"/>
              </w:rPr>
              <w:t>– utilizare discontinuă</w:t>
            </w:r>
          </w:p>
        </w:tc>
        <w:tc>
          <w:tcPr>
            <w:tcW w:w="1599" w:type="dxa"/>
          </w:tcPr>
          <w:p w14:paraId="56CE6777" w14:textId="0D56424F" w:rsidR="009B09D1" w:rsidRPr="00B97991" w:rsidRDefault="009B09D1" w:rsidP="009B09D1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lastRenderedPageBreak/>
              <w:t>1,16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476424DC" w14:textId="6ACD321E" w:rsidR="009B09D1" w:rsidRPr="00B97991" w:rsidRDefault="009B09D1" w:rsidP="009B09D1">
            <w:pPr>
              <w:jc w:val="right"/>
              <w:rPr>
                <w:rFonts w:ascii="Tahoma" w:hAnsi="Tahoma" w:cs="Tahoma"/>
                <w:lang w:val="ro-RO"/>
              </w:rPr>
            </w:pPr>
            <w:del w:id="30" w:author="Author">
              <w:r w:rsidDel="0063212F">
                <w:rPr>
                  <w:rFonts w:ascii="Tahoma" w:hAnsi="Tahoma" w:cs="Tahoma"/>
                  <w:lang w:val="ro-RO"/>
                </w:rPr>
                <w:delText>2,22</w:delText>
              </w:r>
              <w:r w:rsidRPr="00B97991" w:rsidDel="0063212F">
                <w:rPr>
                  <w:rFonts w:ascii="Tahoma" w:hAnsi="Tahoma" w:cs="Tahoma"/>
                  <w:lang w:val="ro-RO"/>
                </w:rPr>
                <w:delText xml:space="preserve"> lei/ml</w:delText>
              </w:r>
            </w:del>
          </w:p>
        </w:tc>
      </w:tr>
      <w:tr w:rsidR="00782B4A" w:rsidRPr="0063212F" w14:paraId="66818E9F" w14:textId="77777777" w:rsidTr="005E1E6F">
        <w:trPr>
          <w:ins w:id="31" w:author="Author"/>
        </w:trPr>
        <w:tc>
          <w:tcPr>
            <w:tcW w:w="818" w:type="dxa"/>
          </w:tcPr>
          <w:p w14:paraId="1834B893" w14:textId="797F83EA" w:rsidR="0063212F" w:rsidRDefault="0063212F" w:rsidP="0063212F">
            <w:pPr>
              <w:jc w:val="both"/>
              <w:rPr>
                <w:ins w:id="32" w:author="Author"/>
                <w:rFonts w:ascii="Tahoma" w:hAnsi="Tahoma" w:cs="Tahoma"/>
                <w:lang w:val="ro-RO"/>
              </w:rPr>
            </w:pPr>
            <w:ins w:id="33" w:author="Author">
              <w:r>
                <w:rPr>
                  <w:rFonts w:ascii="Tahoma" w:hAnsi="Tahoma" w:cs="Tahoma"/>
                  <w:lang w:val="ro-RO"/>
                </w:rPr>
                <w:t>1</w:t>
              </w:r>
              <w:r w:rsidR="00A32C95">
                <w:rPr>
                  <w:rFonts w:ascii="Tahoma" w:hAnsi="Tahoma" w:cs="Tahoma"/>
                  <w:lang w:val="ro-RO"/>
                </w:rPr>
                <w:t>3</w:t>
              </w:r>
            </w:ins>
          </w:p>
        </w:tc>
        <w:tc>
          <w:tcPr>
            <w:tcW w:w="6756" w:type="dxa"/>
          </w:tcPr>
          <w:p w14:paraId="3999A948" w14:textId="58C6A2AC" w:rsidR="0063212F" w:rsidRPr="00B97991" w:rsidRDefault="0063212F" w:rsidP="0063212F">
            <w:pPr>
              <w:jc w:val="both"/>
              <w:rPr>
                <w:ins w:id="34" w:author="Author"/>
                <w:rFonts w:ascii="Tahoma" w:hAnsi="Tahoma" w:cs="Tahoma"/>
                <w:lang w:val="ro-RO"/>
              </w:rPr>
            </w:pPr>
            <w:ins w:id="35" w:author="Author">
              <w:r w:rsidRPr="00B97991">
                <w:rPr>
                  <w:rFonts w:ascii="Tahoma" w:hAnsi="Tahoma" w:cs="Tahoma"/>
                  <w:lang w:val="ro-RO"/>
                </w:rPr>
                <w:t xml:space="preserve">Cabluri </w:t>
              </w:r>
              <w:r w:rsidRPr="00DA1035">
                <w:rPr>
                  <w:rFonts w:ascii="Tahoma" w:hAnsi="Tahoma" w:cs="Tahoma"/>
                  <w:lang w:val="ro-RO"/>
                </w:rPr>
                <w:t xml:space="preserve">direct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36" w:author="Author">
                <w:r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</w:t>
              </w:r>
              <w:r>
                <w:rPr>
                  <w:rFonts w:ascii="Tahoma" w:hAnsi="Tahoma" w:cs="Tahoma"/>
                  <w:lang w:val="ro-RO"/>
                </w:rPr>
                <w:t>/în</w:t>
              </w:r>
              <w:r w:rsidR="003402A9">
                <w:rPr>
                  <w:rFonts w:ascii="Tahoma" w:hAnsi="Tahoma" w:cs="Tahoma"/>
                  <w:lang w:val="ro-RO"/>
                </w:rPr>
                <w:t>/</w:t>
              </w:r>
              <w:r w:rsidR="003402A9" w:rsidRPr="003402A9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clădiri tip centre comerciale</w:t>
              </w:r>
              <w:r>
                <w:rPr>
                  <w:rFonts w:ascii="Tahoma" w:hAnsi="Tahoma" w:cs="Tahoma"/>
                  <w:lang w:val="ro-RO"/>
                </w:rPr>
                <w:t xml:space="preserve"> </w:t>
              </w:r>
              <w:r w:rsidR="007D0AA9">
                <w:rPr>
                  <w:rFonts w:ascii="Tahoma" w:hAnsi="Tahoma" w:cs="Tahoma"/>
                  <w:lang w:val="ro-RO"/>
                </w:rPr>
                <w:t xml:space="preserve">(cu excepția celor din </w:t>
              </w:r>
              <w:r w:rsidR="00D2396C">
                <w:rPr>
                  <w:rFonts w:ascii="Tahoma" w:hAnsi="Tahoma" w:cs="Tahoma"/>
                  <w:lang w:val="ro-RO"/>
                </w:rPr>
                <w:t>zona</w:t>
              </w:r>
              <w:r w:rsidR="007D0AA9">
                <w:rPr>
                  <w:rFonts w:ascii="Tahoma" w:hAnsi="Tahoma" w:cs="Tahoma"/>
                  <w:lang w:val="ro-RO"/>
                </w:rPr>
                <w:t xml:space="preserve"> C</w:t>
              </w:r>
              <w:r w:rsidR="0062407D">
                <w:rPr>
                  <w:rFonts w:ascii="Tahoma" w:hAnsi="Tahoma" w:cs="Tahoma"/>
                  <w:lang w:val="ro-RO"/>
                </w:rPr>
                <w:t xml:space="preserve"> </w:t>
              </w:r>
              <w:r w:rsidR="00EC0FB6" w:rsidRPr="00E90DB1">
                <w:rPr>
                  <w:rFonts w:ascii="Tahoma" w:hAnsi="Tahoma" w:cs="Tahoma"/>
                  <w:lang w:val="ro-RO"/>
                </w:rPr>
                <w:t>ori</w:t>
              </w:r>
              <w:r w:rsidR="007D0AA9">
                <w:rPr>
                  <w:rFonts w:ascii="Tahoma" w:hAnsi="Tahoma" w:cs="Tahoma"/>
                  <w:lang w:val="ro-RO"/>
                </w:rPr>
                <w:t xml:space="preserve"> D situate în </w:t>
              </w:r>
              <w:r w:rsidR="0055167A">
                <w:rPr>
                  <w:rFonts w:ascii="Tahoma" w:hAnsi="Tahoma" w:cs="Tahoma"/>
                  <w:lang w:val="ro-RO"/>
                </w:rPr>
                <w:t xml:space="preserve">extravilanul </w:t>
              </w:r>
              <w:r w:rsidR="007D0AA9">
                <w:rPr>
                  <w:rFonts w:ascii="Tahoma" w:hAnsi="Tahoma" w:cs="Tahoma"/>
                  <w:lang w:val="ro-RO"/>
                </w:rPr>
                <w:t>localități</w:t>
              </w:r>
              <w:r w:rsidR="0055167A">
                <w:rPr>
                  <w:rFonts w:ascii="Tahoma" w:hAnsi="Tahoma" w:cs="Tahoma"/>
                  <w:lang w:val="ro-RO"/>
                </w:rPr>
                <w:t>lor</w:t>
              </w:r>
              <w:r w:rsidR="007D0AA9">
                <w:rPr>
                  <w:rFonts w:ascii="Tahoma" w:hAnsi="Tahoma" w:cs="Tahoma"/>
                  <w:lang w:val="ro-RO"/>
                </w:rPr>
                <w:t xml:space="preserve"> rang 0 și 1) </w:t>
              </w:r>
              <w:r w:rsidRPr="00B97991">
                <w:rPr>
                  <w:rFonts w:ascii="Tahoma" w:hAnsi="Tahoma" w:cs="Tahoma"/>
                  <w:lang w:val="ro-RO"/>
                </w:rPr>
                <w:t>– utilizare discontinuă</w:t>
              </w:r>
            </w:ins>
          </w:p>
        </w:tc>
        <w:tc>
          <w:tcPr>
            <w:tcW w:w="1599" w:type="dxa"/>
          </w:tcPr>
          <w:p w14:paraId="57000CBE" w14:textId="77777777" w:rsidR="0063212F" w:rsidRDefault="0063212F" w:rsidP="0063212F">
            <w:pPr>
              <w:jc w:val="right"/>
              <w:rPr>
                <w:ins w:id="37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37F5A9D8" w14:textId="5D08A1FB" w:rsidR="0063212F" w:rsidRDefault="0063212F" w:rsidP="0063212F">
            <w:pPr>
              <w:jc w:val="right"/>
              <w:rPr>
                <w:ins w:id="38" w:author="Author"/>
                <w:rFonts w:ascii="Tahoma" w:hAnsi="Tahoma" w:cs="Tahoma"/>
                <w:lang w:val="ro-RO"/>
              </w:rPr>
            </w:pPr>
            <w:ins w:id="39" w:author="Author">
              <w:r>
                <w:rPr>
                  <w:rFonts w:ascii="Tahoma" w:hAnsi="Tahoma" w:cs="Tahoma"/>
                  <w:lang w:val="ro-RO"/>
                </w:rPr>
                <w:t>2,22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lei/ml</w:t>
              </w:r>
            </w:ins>
          </w:p>
        </w:tc>
      </w:tr>
      <w:tr w:rsidR="0063212F" w:rsidRPr="00B97991" w14:paraId="18CE4A3F" w14:textId="77777777" w:rsidTr="005E1E6F">
        <w:tc>
          <w:tcPr>
            <w:tcW w:w="818" w:type="dxa"/>
          </w:tcPr>
          <w:p w14:paraId="1FB5DF44" w14:textId="61E553F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0" w:author="Author">
              <w:r w:rsidR="00A32C95">
                <w:rPr>
                  <w:rFonts w:ascii="Tahoma" w:hAnsi="Tahoma" w:cs="Tahoma"/>
                  <w:lang w:val="ro-RO"/>
                </w:rPr>
                <w:t>4</w:t>
              </w:r>
            </w:ins>
            <w:del w:id="41" w:author="Author">
              <w:r w:rsidDel="00A32C95">
                <w:rPr>
                  <w:rFonts w:ascii="Tahoma" w:hAnsi="Tahoma" w:cs="Tahoma"/>
                  <w:lang w:val="ro-RO"/>
                </w:rPr>
                <w:delText>2</w:delText>
              </w:r>
            </w:del>
          </w:p>
        </w:tc>
        <w:tc>
          <w:tcPr>
            <w:tcW w:w="6756" w:type="dxa"/>
          </w:tcPr>
          <w:p w14:paraId="1F42EB27" w14:textId="3BB68AF9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Cabluri </w:t>
            </w:r>
            <w:r w:rsidRPr="00DA1035">
              <w:rPr>
                <w:rFonts w:ascii="Tahoma" w:hAnsi="Tahoma" w:cs="Tahoma"/>
                <w:lang w:val="ro-RO"/>
              </w:rPr>
              <w:t xml:space="preserve">direct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42" w:author="Author">
              <w:r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</w:t>
            </w:r>
            <w:r>
              <w:rPr>
                <w:rFonts w:ascii="Tahoma" w:hAnsi="Tahoma" w:cs="Tahoma"/>
                <w:lang w:val="ro-RO"/>
              </w:rPr>
              <w:t>/în</w:t>
            </w:r>
            <w:ins w:id="43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tip centre comerciale - utilizare continuă</w:t>
            </w:r>
          </w:p>
        </w:tc>
        <w:tc>
          <w:tcPr>
            <w:tcW w:w="1599" w:type="dxa"/>
          </w:tcPr>
          <w:p w14:paraId="6543FA87" w14:textId="2D9C644C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3,38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  <w:tc>
          <w:tcPr>
            <w:tcW w:w="1717" w:type="dxa"/>
          </w:tcPr>
          <w:p w14:paraId="7BEEF231" w14:textId="63C08EAD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5,55</w:t>
            </w:r>
            <w:r w:rsidRPr="00B97991">
              <w:rPr>
                <w:rFonts w:ascii="Tahoma" w:hAnsi="Tahoma" w:cs="Tahoma"/>
                <w:lang w:val="ro-RO"/>
              </w:rPr>
              <w:t xml:space="preserve"> lei/ml</w:t>
            </w:r>
          </w:p>
        </w:tc>
      </w:tr>
      <w:tr w:rsidR="0063212F" w:rsidRPr="00B97991" w14:paraId="23B0A529" w14:textId="77777777" w:rsidTr="005E1E6F">
        <w:tc>
          <w:tcPr>
            <w:tcW w:w="818" w:type="dxa"/>
          </w:tcPr>
          <w:p w14:paraId="6F6E1E3D" w14:textId="38918A8E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4" w:author="Author">
              <w:r w:rsidR="00A32C95">
                <w:rPr>
                  <w:rFonts w:ascii="Tahoma" w:hAnsi="Tahoma" w:cs="Tahoma"/>
                  <w:lang w:val="ro-RO"/>
                </w:rPr>
                <w:t>5</w:t>
              </w:r>
            </w:ins>
            <w:del w:id="45" w:author="Author">
              <w:r w:rsidDel="00A32C95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6E8AF42E" w14:textId="0461BAE8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Cutii</w:t>
            </w:r>
            <w:r>
              <w:rPr>
                <w:rFonts w:ascii="Tahoma" w:hAnsi="Tahoma" w:cs="Tahoma"/>
                <w:lang w:val="ro-RO"/>
              </w:rPr>
              <w:t xml:space="preserve"> instalate </w:t>
            </w:r>
            <w:r w:rsidRPr="00B97991">
              <w:rPr>
                <w:rFonts w:ascii="Tahoma" w:hAnsi="Tahoma" w:cs="Tahoma"/>
                <w:lang w:val="ro-RO"/>
              </w:rPr>
              <w:t>în subteran (</w:t>
            </w:r>
            <w:r>
              <w:rPr>
                <w:rFonts w:ascii="Tahoma" w:hAnsi="Tahoma" w:cs="Tahoma"/>
                <w:lang w:val="ro-RO"/>
              </w:rPr>
              <w:t xml:space="preserve">pe/în </w:t>
            </w:r>
            <w:r w:rsidRPr="00B97991">
              <w:rPr>
                <w:rFonts w:ascii="Tahoma" w:hAnsi="Tahoma" w:cs="Tahoma"/>
                <w:lang w:val="ro-RO"/>
              </w:rPr>
              <w:t>galerii edilitare)</w:t>
            </w:r>
          </w:p>
        </w:tc>
        <w:tc>
          <w:tcPr>
            <w:tcW w:w="1599" w:type="dxa"/>
          </w:tcPr>
          <w:p w14:paraId="63C689CF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9,09 lei/mp</w:t>
            </w:r>
          </w:p>
        </w:tc>
        <w:tc>
          <w:tcPr>
            <w:tcW w:w="1717" w:type="dxa"/>
          </w:tcPr>
          <w:p w14:paraId="52A1C934" w14:textId="2B409F6C" w:rsidR="0063212F" w:rsidRPr="00B97991" w:rsidRDefault="0063212F" w:rsidP="00F44EF4">
            <w:pPr>
              <w:jc w:val="center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3C4A79FC" w14:textId="77777777" w:rsidTr="005E1E6F">
        <w:tc>
          <w:tcPr>
            <w:tcW w:w="818" w:type="dxa"/>
          </w:tcPr>
          <w:p w14:paraId="4ABCE47E" w14:textId="62A5B79B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6" w:author="Author">
              <w:r w:rsidR="00A32C95">
                <w:rPr>
                  <w:rFonts w:ascii="Tahoma" w:hAnsi="Tahoma" w:cs="Tahoma"/>
                  <w:lang w:val="ro-RO"/>
                </w:rPr>
                <w:t>6</w:t>
              </w:r>
            </w:ins>
            <w:del w:id="47" w:author="Author">
              <w:r w:rsidDel="00A32C95">
                <w:rPr>
                  <w:rFonts w:ascii="Tahoma" w:hAnsi="Tahoma" w:cs="Tahoma"/>
                  <w:lang w:val="ro-RO"/>
                </w:rPr>
                <w:delText>4</w:delText>
              </w:r>
            </w:del>
          </w:p>
        </w:tc>
        <w:tc>
          <w:tcPr>
            <w:tcW w:w="6756" w:type="dxa"/>
          </w:tcPr>
          <w:p w14:paraId="4B96A45E" w14:textId="6F31328F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r w:rsidRPr="00B97991">
              <w:rPr>
                <w:rFonts w:ascii="Tahoma" w:hAnsi="Tahoma" w:cs="Tahoma"/>
                <w:lang w:val="ro-RO"/>
              </w:rPr>
              <w:t xml:space="preserve">în/sub </w:t>
            </w:r>
            <w:r>
              <w:rPr>
                <w:rFonts w:ascii="Tahoma" w:hAnsi="Tahoma" w:cs="Tahoma"/>
                <w:lang w:val="ro-RO"/>
              </w:rPr>
              <w:t xml:space="preserve">partea non-carosabilă din </w:t>
            </w:r>
            <w:r w:rsidRPr="00B97991">
              <w:rPr>
                <w:rFonts w:ascii="Tahoma" w:hAnsi="Tahoma" w:cs="Tahoma"/>
                <w:lang w:val="ro-RO"/>
              </w:rPr>
              <w:t>ampriza drumului (stră</w:t>
            </w:r>
            <w:r>
              <w:rPr>
                <w:rFonts w:ascii="Tahoma" w:hAnsi="Tahoma" w:cs="Tahoma"/>
                <w:lang w:val="ro-RO"/>
              </w:rPr>
              <w:t>zilor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>e categoria I</w:t>
            </w:r>
            <w:ins w:id="48" w:author="Author">
              <w:r w:rsidR="00C43FDF">
                <w:rPr>
                  <w:rFonts w:ascii="Tahoma" w:hAnsi="Tahoma" w:cs="Tahoma"/>
                  <w:lang w:val="ro-RO"/>
                </w:rPr>
                <w:t>)</w:t>
              </w:r>
            </w:ins>
            <w:r>
              <w:rPr>
                <w:rFonts w:ascii="Tahoma" w:hAnsi="Tahoma" w:cs="Tahoma"/>
                <w:lang w:val="ro-RO"/>
              </w:rPr>
              <w:t xml:space="preserve"> situate în</w:t>
            </w:r>
            <w:r w:rsidRPr="00B97991">
              <w:rPr>
                <w:rFonts w:ascii="Tahoma" w:hAnsi="Tahoma" w:cs="Tahoma"/>
                <w:lang w:val="ro-RO"/>
              </w:rPr>
              <w:t xml:space="preserve"> localități rang 0 și 1</w:t>
            </w:r>
          </w:p>
        </w:tc>
        <w:tc>
          <w:tcPr>
            <w:tcW w:w="1599" w:type="dxa"/>
          </w:tcPr>
          <w:p w14:paraId="6D2C87E2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5,63 lei/mp</w:t>
            </w:r>
          </w:p>
        </w:tc>
        <w:tc>
          <w:tcPr>
            <w:tcW w:w="1717" w:type="dxa"/>
          </w:tcPr>
          <w:p w14:paraId="6065CBDB" w14:textId="32B87D6B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5ECDB9F9" w14:textId="77777777" w:rsidTr="005E1E6F">
        <w:tc>
          <w:tcPr>
            <w:tcW w:w="818" w:type="dxa"/>
          </w:tcPr>
          <w:p w14:paraId="103681D4" w14:textId="1597459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49" w:author="Author">
              <w:r w:rsidR="00A32C95">
                <w:rPr>
                  <w:rFonts w:ascii="Tahoma" w:hAnsi="Tahoma" w:cs="Tahoma"/>
                  <w:lang w:val="ro-RO"/>
                </w:rPr>
                <w:t>7</w:t>
              </w:r>
            </w:ins>
            <w:del w:id="50" w:author="Author">
              <w:r w:rsidDel="00A32C95">
                <w:rPr>
                  <w:rFonts w:ascii="Tahoma" w:hAnsi="Tahoma" w:cs="Tahoma"/>
                  <w:lang w:val="ro-RO"/>
                </w:rPr>
                <w:delText>5</w:delText>
              </w:r>
            </w:del>
          </w:p>
        </w:tc>
        <w:tc>
          <w:tcPr>
            <w:tcW w:w="6756" w:type="dxa"/>
          </w:tcPr>
          <w:p w14:paraId="161F6E38" w14:textId="4BD67CE2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r w:rsidRPr="00B97991">
              <w:rPr>
                <w:rFonts w:ascii="Tahoma" w:hAnsi="Tahoma" w:cs="Tahoma"/>
                <w:lang w:val="ro-RO"/>
              </w:rPr>
              <w:t xml:space="preserve">în/sub </w:t>
            </w:r>
            <w:r>
              <w:rPr>
                <w:rFonts w:ascii="Tahoma" w:hAnsi="Tahoma" w:cs="Tahoma"/>
                <w:lang w:val="ro-RO"/>
              </w:rPr>
              <w:t xml:space="preserve">partea non-carosabilă din </w:t>
            </w:r>
            <w:r w:rsidRPr="00B97991">
              <w:rPr>
                <w:rFonts w:ascii="Tahoma" w:hAnsi="Tahoma" w:cs="Tahoma"/>
                <w:lang w:val="ro-RO"/>
              </w:rPr>
              <w:t>ampriza drumului (stră</w:t>
            </w:r>
            <w:r>
              <w:rPr>
                <w:rFonts w:ascii="Tahoma" w:hAnsi="Tahoma" w:cs="Tahoma"/>
                <w:lang w:val="ro-RO"/>
              </w:rPr>
              <w:t>zilor</w:t>
            </w:r>
            <w:r w:rsidRPr="00B97991">
              <w:rPr>
                <w:rFonts w:ascii="Tahoma" w:hAnsi="Tahoma" w:cs="Tahoma"/>
                <w:lang w:val="ro-RO"/>
              </w:rPr>
              <w:t xml:space="preserve"> urban</w:t>
            </w:r>
            <w:r>
              <w:rPr>
                <w:rFonts w:ascii="Tahoma" w:hAnsi="Tahoma" w:cs="Tahoma"/>
                <w:lang w:val="ro-RO"/>
              </w:rPr>
              <w:t>e</w:t>
            </w:r>
            <w:r w:rsidRPr="00B97991">
              <w:rPr>
                <w:rFonts w:ascii="Tahoma" w:hAnsi="Tahoma" w:cs="Tahoma"/>
                <w:lang w:val="ro-RO"/>
              </w:rPr>
              <w:t xml:space="preserve"> categoria I</w:t>
            </w:r>
            <w:ins w:id="51" w:author="Author">
              <w:r w:rsidR="00C43FDF">
                <w:rPr>
                  <w:rFonts w:ascii="Tahoma" w:hAnsi="Tahoma" w:cs="Tahoma"/>
                  <w:lang w:val="ro-RO"/>
                </w:rPr>
                <w:t>)</w:t>
              </w:r>
            </w:ins>
            <w:r>
              <w:rPr>
                <w:rFonts w:ascii="Tahoma" w:hAnsi="Tahoma" w:cs="Tahoma"/>
                <w:lang w:val="ro-RO"/>
              </w:rPr>
              <w:t xml:space="preserve"> situate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în</w:t>
            </w:r>
            <w:r w:rsidRPr="00B97991">
              <w:rPr>
                <w:rFonts w:ascii="Tahoma" w:hAnsi="Tahoma" w:cs="Tahoma"/>
                <w:lang w:val="ro-RO"/>
              </w:rPr>
              <w:t xml:space="preserve"> localități rang 2 și 3</w:t>
            </w:r>
          </w:p>
        </w:tc>
        <w:tc>
          <w:tcPr>
            <w:tcW w:w="1599" w:type="dxa"/>
          </w:tcPr>
          <w:p w14:paraId="4ED429C4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52,51 lei/mp</w:t>
            </w:r>
          </w:p>
        </w:tc>
        <w:tc>
          <w:tcPr>
            <w:tcW w:w="1717" w:type="dxa"/>
          </w:tcPr>
          <w:p w14:paraId="3C5332B9" w14:textId="7FFF83A9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2A7011F4" w14:textId="77777777" w:rsidTr="005E1E6F">
        <w:tc>
          <w:tcPr>
            <w:tcW w:w="818" w:type="dxa"/>
          </w:tcPr>
          <w:p w14:paraId="15646C56" w14:textId="70FBAE52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</w:t>
            </w:r>
            <w:ins w:id="52" w:author="Author">
              <w:r w:rsidR="00A32C95">
                <w:rPr>
                  <w:rFonts w:ascii="Tahoma" w:hAnsi="Tahoma" w:cs="Tahoma"/>
                  <w:lang w:val="ro-RO"/>
                </w:rPr>
                <w:t>8</w:t>
              </w:r>
            </w:ins>
            <w:del w:id="53" w:author="Author">
              <w:r w:rsidDel="00A32C95">
                <w:rPr>
                  <w:rFonts w:ascii="Tahoma" w:hAnsi="Tahoma" w:cs="Tahoma"/>
                  <w:lang w:val="ro-RO"/>
                </w:rPr>
                <w:delText>6</w:delText>
              </w:r>
            </w:del>
          </w:p>
        </w:tc>
        <w:tc>
          <w:tcPr>
            <w:tcW w:w="6756" w:type="dxa"/>
          </w:tcPr>
          <w:p w14:paraId="489CE1C7" w14:textId="62B4DAAD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r w:rsidRPr="00B97991">
              <w:rPr>
                <w:rFonts w:ascii="Tahoma" w:hAnsi="Tahoma" w:cs="Tahoma"/>
                <w:lang w:val="ro-RO"/>
              </w:rPr>
              <w:t xml:space="preserve">în/sub </w:t>
            </w:r>
            <w:r>
              <w:rPr>
                <w:rFonts w:ascii="Tahoma" w:hAnsi="Tahoma" w:cs="Tahoma"/>
                <w:lang w:val="ro-RO"/>
              </w:rPr>
              <w:t xml:space="preserve">partea non-carosabilă din </w:t>
            </w:r>
            <w:r w:rsidRPr="00B97991">
              <w:rPr>
                <w:rFonts w:ascii="Tahoma" w:hAnsi="Tahoma" w:cs="Tahoma"/>
                <w:lang w:val="ro-RO"/>
              </w:rPr>
              <w:t>ampriza drumului (stradă urbană categoria II) – localități rang 2 și 3</w:t>
            </w:r>
            <w:ins w:id="54" w:author="Author">
              <w:r w:rsidR="000C1586">
                <w:rPr>
                  <w:rFonts w:ascii="Tahoma" w:hAnsi="Tahoma" w:cs="Tahoma"/>
                  <w:lang w:val="ro-RO"/>
                </w:rPr>
                <w:t xml:space="preserve">, </w:t>
              </w:r>
              <w:r w:rsidR="00A32C95">
                <w:rPr>
                  <w:rFonts w:ascii="Tahoma" w:hAnsi="Tahoma" w:cs="Tahoma"/>
                  <w:lang w:val="ro-RO"/>
                </w:rPr>
                <w:t>având densitatea</w:t>
              </w:r>
              <w:r w:rsidR="003402A9" w:rsidRPr="003402A9">
                <w:rPr>
                  <w:rFonts w:ascii="Tahoma" w:hAnsi="Tahoma" w:cs="Tahoma"/>
                  <w:lang w:val="ro-RO"/>
                </w:rPr>
                <w:t xml:space="preserve"> </w:t>
              </w:r>
              <w:r w:rsidR="00A32C95">
                <w:rPr>
                  <w:rFonts w:ascii="Tahoma" w:hAnsi="Tahoma" w:cs="Tahoma"/>
                  <w:lang w:val="ro-RO"/>
                </w:rPr>
                <w:t>c</w:t>
              </w:r>
              <w:r w:rsidR="003402A9" w:rsidRPr="003402A9">
                <w:rPr>
                  <w:rFonts w:ascii="Tahoma" w:hAnsi="Tahoma" w:cs="Tahoma"/>
                  <w:lang w:val="ro-RO"/>
                </w:rPr>
                <w:t>uprinsă între 50-300 locuitori/km</w:t>
              </w:r>
              <w:r w:rsidR="003402A9" w:rsidRPr="003402A9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0C1586">
                <w:rPr>
                  <w:rFonts w:ascii="Tahoma" w:hAnsi="Tahoma" w:cs="Tahoma"/>
                  <w:lang w:val="ro-RO"/>
                </w:rPr>
                <w:t xml:space="preserve"> </w:t>
              </w:r>
            </w:ins>
          </w:p>
        </w:tc>
        <w:tc>
          <w:tcPr>
            <w:tcW w:w="1599" w:type="dxa"/>
          </w:tcPr>
          <w:p w14:paraId="458E7485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6,90 lei/mp</w:t>
            </w:r>
          </w:p>
        </w:tc>
        <w:tc>
          <w:tcPr>
            <w:tcW w:w="1717" w:type="dxa"/>
          </w:tcPr>
          <w:p w14:paraId="0518FB5F" w14:textId="54281804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60E3887F" w14:textId="77777777" w:rsidTr="005E1E6F">
        <w:tc>
          <w:tcPr>
            <w:tcW w:w="818" w:type="dxa"/>
          </w:tcPr>
          <w:p w14:paraId="088AB99D" w14:textId="720F6216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ins w:id="55" w:author="Author">
              <w:r w:rsidR="00A32C95">
                <w:rPr>
                  <w:rFonts w:ascii="Tahoma" w:hAnsi="Tahoma" w:cs="Tahoma"/>
                  <w:lang w:val="ro-RO"/>
                </w:rPr>
                <w:t>9</w:t>
              </w:r>
            </w:ins>
            <w:del w:id="56" w:author="Author">
              <w:r w:rsidDel="00A32C95">
                <w:rPr>
                  <w:rFonts w:ascii="Tahoma" w:hAnsi="Tahoma" w:cs="Tahoma"/>
                  <w:lang w:val="ro-RO"/>
                </w:rPr>
                <w:delText>7</w:delText>
              </w:r>
            </w:del>
          </w:p>
        </w:tc>
        <w:tc>
          <w:tcPr>
            <w:tcW w:w="6756" w:type="dxa"/>
          </w:tcPr>
          <w:p w14:paraId="4CFF665F" w14:textId="131AEF6A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Cutii instalate pe/</w:t>
            </w:r>
            <w:r w:rsidRPr="00B97991">
              <w:rPr>
                <w:rFonts w:ascii="Tahoma" w:hAnsi="Tahoma" w:cs="Tahoma"/>
                <w:lang w:val="ro-RO"/>
              </w:rPr>
              <w:t>în</w:t>
            </w:r>
            <w:r>
              <w:rPr>
                <w:rFonts w:ascii="Tahoma" w:hAnsi="Tahoma" w:cs="Tahoma"/>
                <w:lang w:val="ro-RO"/>
              </w:rPr>
              <w:t xml:space="preserve"> turn - </w:t>
            </w:r>
            <w:r w:rsidRPr="00B97991">
              <w:rPr>
                <w:rFonts w:ascii="Tahoma" w:hAnsi="Tahoma" w:cs="Tahoma"/>
                <w:lang w:val="ro-RO"/>
              </w:rPr>
              <w:t>localități rang 0 și 1</w:t>
            </w:r>
          </w:p>
        </w:tc>
        <w:tc>
          <w:tcPr>
            <w:tcW w:w="1599" w:type="dxa"/>
          </w:tcPr>
          <w:p w14:paraId="7D071609" w14:textId="3398A4A1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3,07 lei/mp</w:t>
            </w:r>
          </w:p>
        </w:tc>
        <w:tc>
          <w:tcPr>
            <w:tcW w:w="1717" w:type="dxa"/>
          </w:tcPr>
          <w:p w14:paraId="13E55B12" w14:textId="3849542C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4D701994" w14:textId="77777777" w:rsidTr="005E1E6F">
        <w:tc>
          <w:tcPr>
            <w:tcW w:w="818" w:type="dxa"/>
          </w:tcPr>
          <w:p w14:paraId="2C205082" w14:textId="6C52FC0D" w:rsidR="0063212F" w:rsidRDefault="00A32C95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57" w:author="Author">
              <w:r>
                <w:rPr>
                  <w:rFonts w:ascii="Tahoma" w:hAnsi="Tahoma" w:cs="Tahoma"/>
                  <w:lang w:val="ro-RO"/>
                </w:rPr>
                <w:t>20</w:t>
              </w:r>
            </w:ins>
            <w:del w:id="58" w:author="Author">
              <w:r w:rsidR="0063212F">
                <w:rPr>
                  <w:rFonts w:ascii="Tahoma" w:hAnsi="Tahoma" w:cs="Tahoma"/>
                  <w:lang w:val="ro-RO"/>
                </w:rPr>
                <w:delText>18</w:delText>
              </w:r>
            </w:del>
          </w:p>
        </w:tc>
        <w:tc>
          <w:tcPr>
            <w:tcW w:w="6756" w:type="dxa"/>
          </w:tcPr>
          <w:p w14:paraId="6EBD521B" w14:textId="0B5F7C78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Cutii instalate pe/</w:t>
            </w:r>
            <w:r w:rsidRPr="00B97991">
              <w:rPr>
                <w:rFonts w:ascii="Tahoma" w:hAnsi="Tahoma" w:cs="Tahoma"/>
                <w:lang w:val="ro-RO"/>
              </w:rPr>
              <w:t>în</w:t>
            </w:r>
            <w:r>
              <w:rPr>
                <w:rFonts w:ascii="Tahoma" w:hAnsi="Tahoma" w:cs="Tahoma"/>
                <w:lang w:val="ro-RO"/>
              </w:rPr>
              <w:t xml:space="preserve"> turn - localități rang 2 și 3</w:t>
            </w:r>
          </w:p>
        </w:tc>
        <w:tc>
          <w:tcPr>
            <w:tcW w:w="1599" w:type="dxa"/>
          </w:tcPr>
          <w:p w14:paraId="7003CF91" w14:textId="776DC39F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26,52 lei/mp</w:t>
            </w:r>
          </w:p>
        </w:tc>
        <w:tc>
          <w:tcPr>
            <w:tcW w:w="1717" w:type="dxa"/>
          </w:tcPr>
          <w:p w14:paraId="5D3ECDF5" w14:textId="270672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3BB2BCA1" w14:textId="77777777" w:rsidTr="005E1E6F">
        <w:tc>
          <w:tcPr>
            <w:tcW w:w="818" w:type="dxa"/>
          </w:tcPr>
          <w:p w14:paraId="7CD69229" w14:textId="7A2D12F0" w:rsidR="0063212F" w:rsidRDefault="00A32C95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59" w:author="Author">
              <w:r>
                <w:rPr>
                  <w:rFonts w:ascii="Tahoma" w:hAnsi="Tahoma" w:cs="Tahoma"/>
                  <w:lang w:val="ro-RO"/>
                </w:rPr>
                <w:t>21</w:t>
              </w:r>
            </w:ins>
            <w:del w:id="60" w:author="Author">
              <w:r w:rsidR="0063212F">
                <w:rPr>
                  <w:rFonts w:ascii="Tahoma" w:hAnsi="Tahoma" w:cs="Tahoma"/>
                  <w:lang w:val="ro-RO"/>
                </w:rPr>
                <w:delText>19</w:delText>
              </w:r>
            </w:del>
          </w:p>
        </w:tc>
        <w:tc>
          <w:tcPr>
            <w:tcW w:w="6756" w:type="dxa"/>
          </w:tcPr>
          <w:p w14:paraId="4EB23072" w14:textId="6936BB98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Cutii instalate pe/</w:t>
            </w:r>
            <w:r w:rsidRPr="00B97991">
              <w:rPr>
                <w:rFonts w:ascii="Tahoma" w:hAnsi="Tahoma" w:cs="Tahoma"/>
                <w:lang w:val="ro-RO"/>
              </w:rPr>
              <w:t>în</w:t>
            </w:r>
            <w:r>
              <w:rPr>
                <w:rFonts w:ascii="Tahoma" w:hAnsi="Tahoma" w:cs="Tahoma"/>
                <w:lang w:val="ro-RO"/>
              </w:rPr>
              <w:t xml:space="preserve"> turn - localități rang 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24F96181" w14:textId="058CE44A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35,57 lei/mp</w:t>
            </w:r>
          </w:p>
        </w:tc>
        <w:tc>
          <w:tcPr>
            <w:tcW w:w="1717" w:type="dxa"/>
          </w:tcPr>
          <w:p w14:paraId="0E1E4E69" w14:textId="01D20829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-</w:t>
            </w:r>
          </w:p>
        </w:tc>
      </w:tr>
      <w:tr w:rsidR="0063212F" w:rsidRPr="00B97991" w14:paraId="155EF796" w14:textId="603BB0D5" w:rsidTr="005E1E6F">
        <w:tc>
          <w:tcPr>
            <w:tcW w:w="818" w:type="dxa"/>
          </w:tcPr>
          <w:p w14:paraId="286D7816" w14:textId="0C6A59B2" w:rsidR="0063212F" w:rsidRPr="00FE2155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FE2155">
              <w:rPr>
                <w:rFonts w:ascii="Tahoma" w:hAnsi="Tahoma" w:cs="Tahoma"/>
                <w:lang w:val="ro-RO"/>
              </w:rPr>
              <w:t>2</w:t>
            </w:r>
            <w:ins w:id="61" w:author="Author">
              <w:r w:rsidR="00A32C95">
                <w:rPr>
                  <w:rFonts w:ascii="Tahoma" w:hAnsi="Tahoma" w:cs="Tahoma"/>
                  <w:lang w:val="ro-RO"/>
                </w:rPr>
                <w:t>2</w:t>
              </w:r>
            </w:ins>
            <w:del w:id="62" w:author="Author">
              <w:r w:rsidRPr="00FE2155" w:rsidDel="00A32C95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6756" w:type="dxa"/>
          </w:tcPr>
          <w:p w14:paraId="0AA4B18C" w14:textId="1A8C222D" w:rsidR="0063212F" w:rsidRPr="00FE2155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FE2155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63" w:author="Author">
              <w:r w:rsidRPr="00FE2155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FE2155">
              <w:rPr>
                <w:rFonts w:ascii="Tahoma" w:hAnsi="Tahoma" w:cs="Tahoma"/>
                <w:lang w:val="ro-RO"/>
              </w:rPr>
              <w:t>pe/în</w:t>
            </w:r>
            <w:ins w:id="64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FE2155">
              <w:rPr>
                <w:rFonts w:ascii="Tahoma" w:hAnsi="Tahoma" w:cs="Tahoma"/>
                <w:lang w:val="ro-RO"/>
              </w:rPr>
              <w:t xml:space="preserve"> clădiri de birouri cu utilizare discontinuă, situate în intravilan, localități rang 0 și 1</w:t>
            </w:r>
          </w:p>
        </w:tc>
        <w:tc>
          <w:tcPr>
            <w:tcW w:w="1599" w:type="dxa"/>
          </w:tcPr>
          <w:p w14:paraId="6B3BFB42" w14:textId="5D18F629" w:rsidR="0063212F" w:rsidRPr="00FE2155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65" w:author="Author">
              <w:r w:rsidRPr="00FE2155" w:rsidDel="00F45E08">
                <w:rPr>
                  <w:rFonts w:ascii="Tahoma" w:hAnsi="Tahoma" w:cs="Tahoma"/>
                  <w:lang w:val="ro-RO"/>
                </w:rPr>
                <w:delText>2</w:delText>
              </w:r>
            </w:del>
            <w:ins w:id="66" w:author="Author">
              <w:r w:rsidR="00F45E08">
                <w:rPr>
                  <w:rFonts w:ascii="Tahoma" w:hAnsi="Tahoma" w:cs="Tahoma"/>
                  <w:lang w:val="ro-RO"/>
                </w:rPr>
                <w:t>3</w:t>
              </w:r>
            </w:ins>
            <w:r w:rsidRPr="00FE2155">
              <w:rPr>
                <w:rFonts w:ascii="Tahoma" w:hAnsi="Tahoma" w:cs="Tahoma"/>
                <w:lang w:val="ro-RO"/>
              </w:rPr>
              <w:t>,0</w:t>
            </w:r>
            <w:del w:id="67" w:author="Author">
              <w:r w:rsidRPr="00FE2155" w:rsidDel="00F45E08">
                <w:rPr>
                  <w:rFonts w:ascii="Tahoma" w:hAnsi="Tahoma" w:cs="Tahoma"/>
                  <w:lang w:val="ro-RO"/>
                </w:rPr>
                <w:delText>5</w:delText>
              </w:r>
            </w:del>
            <w:ins w:id="68" w:author="Author">
              <w:r w:rsidR="00F45E08">
                <w:rPr>
                  <w:rFonts w:ascii="Tahoma" w:hAnsi="Tahoma" w:cs="Tahoma"/>
                  <w:lang w:val="ro-RO"/>
                </w:rPr>
                <w:t>0</w:t>
              </w:r>
            </w:ins>
            <w:r w:rsidRPr="00FE2155">
              <w:rPr>
                <w:rFonts w:ascii="Tahoma" w:hAnsi="Tahoma" w:cs="Tahoma"/>
                <w:lang w:val="ro-RO"/>
              </w:rPr>
              <w:t xml:space="preserve"> lei/mp</w:t>
            </w:r>
          </w:p>
        </w:tc>
        <w:tc>
          <w:tcPr>
            <w:tcW w:w="1717" w:type="dxa"/>
          </w:tcPr>
          <w:p w14:paraId="7723040A" w14:textId="72571874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FE2155">
              <w:rPr>
                <w:rFonts w:ascii="Tahoma" w:hAnsi="Tahoma" w:cs="Tahoma"/>
                <w:lang w:val="ro-RO"/>
              </w:rPr>
              <w:t>35,37 lei/mp</w:t>
            </w:r>
          </w:p>
        </w:tc>
      </w:tr>
      <w:tr w:rsidR="0063212F" w:rsidRPr="00B97991" w14:paraId="06055340" w14:textId="77777777" w:rsidTr="005E1E6F">
        <w:tc>
          <w:tcPr>
            <w:tcW w:w="818" w:type="dxa"/>
          </w:tcPr>
          <w:p w14:paraId="2558B6B1" w14:textId="380C37A3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69" w:author="Author">
              <w:r w:rsidR="00A32C95">
                <w:rPr>
                  <w:rFonts w:ascii="Tahoma" w:hAnsi="Tahoma" w:cs="Tahoma"/>
                  <w:lang w:val="ro-RO"/>
                </w:rPr>
                <w:t>3</w:t>
              </w:r>
            </w:ins>
            <w:del w:id="70" w:author="Author">
              <w:r w:rsidDel="00A32C95">
                <w:rPr>
                  <w:rFonts w:ascii="Tahoma" w:hAnsi="Tahoma" w:cs="Tahoma"/>
                  <w:lang w:val="ro-RO"/>
                </w:rPr>
                <w:delText>1</w:delText>
              </w:r>
            </w:del>
          </w:p>
        </w:tc>
        <w:tc>
          <w:tcPr>
            <w:tcW w:w="6756" w:type="dxa"/>
          </w:tcPr>
          <w:p w14:paraId="57657885" w14:textId="76BF5530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71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72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 cu utilizare continuă, situate în intravilan, localități rang 0 și 1</w:t>
            </w:r>
          </w:p>
        </w:tc>
        <w:tc>
          <w:tcPr>
            <w:tcW w:w="1599" w:type="dxa"/>
          </w:tcPr>
          <w:p w14:paraId="6ACD6672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</w:t>
            </w:r>
            <w:r w:rsidRPr="00B97991">
              <w:rPr>
                <w:rFonts w:ascii="Tahoma" w:hAnsi="Tahoma" w:cs="Tahoma"/>
                <w:lang w:val="ro-RO"/>
              </w:rPr>
              <w:t>68,69 lei/mp</w:t>
            </w:r>
          </w:p>
        </w:tc>
        <w:tc>
          <w:tcPr>
            <w:tcW w:w="1717" w:type="dxa"/>
          </w:tcPr>
          <w:p w14:paraId="64E02556" w14:textId="77777777" w:rsidR="0063212F" w:rsidRPr="00B97991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>118,67 lei/mp</w:t>
            </w:r>
          </w:p>
        </w:tc>
      </w:tr>
      <w:tr w:rsidR="00782B4A" w:rsidRPr="003005CF" w:rsidDel="006A074F" w14:paraId="3F490152" w14:textId="21C8D58E" w:rsidTr="005E1E6F">
        <w:trPr>
          <w:del w:id="73" w:author="Author"/>
        </w:trPr>
        <w:tc>
          <w:tcPr>
            <w:tcW w:w="818" w:type="dxa"/>
          </w:tcPr>
          <w:p w14:paraId="507853BB" w14:textId="78D30F95" w:rsidR="0063212F" w:rsidRPr="003005CF" w:rsidDel="006A074F" w:rsidRDefault="0063212F" w:rsidP="0063212F">
            <w:pPr>
              <w:jc w:val="both"/>
              <w:rPr>
                <w:del w:id="74" w:author="Author"/>
                <w:rFonts w:ascii="Tahoma" w:hAnsi="Tahoma" w:cs="Tahoma"/>
                <w:lang w:val="ro-RO"/>
              </w:rPr>
            </w:pPr>
            <w:del w:id="75" w:author="Author">
              <w:r w:rsidRPr="003005CF" w:rsidDel="006A074F">
                <w:rPr>
                  <w:rFonts w:ascii="Tahoma" w:hAnsi="Tahoma" w:cs="Tahoma"/>
                  <w:lang w:val="ro-RO"/>
                </w:rPr>
                <w:delText>22</w:delText>
              </w:r>
            </w:del>
          </w:p>
        </w:tc>
        <w:tc>
          <w:tcPr>
            <w:tcW w:w="6756" w:type="dxa"/>
          </w:tcPr>
          <w:p w14:paraId="33310833" w14:textId="13D814BC" w:rsidR="0063212F" w:rsidRPr="003005CF" w:rsidDel="006A074F" w:rsidRDefault="0063212F" w:rsidP="0063212F">
            <w:pPr>
              <w:jc w:val="both"/>
              <w:rPr>
                <w:del w:id="76" w:author="Author"/>
                <w:rFonts w:ascii="Tahoma" w:hAnsi="Tahoma" w:cs="Tahoma"/>
                <w:lang w:val="ro-RO"/>
              </w:rPr>
            </w:pPr>
            <w:del w:id="77" w:author="Author">
              <w:r w:rsidRPr="003005CF" w:rsidDel="006A074F">
                <w:rPr>
                  <w:rFonts w:ascii="Tahoma" w:hAnsi="Tahoma" w:cs="Tahoma"/>
                  <w:lang w:val="ro-RO"/>
                </w:rPr>
                <w:delText>Cutii instalate sub/pe/în clădiri de birouri cu utilizare discontinuă, situate în extravilan, localități rang 0 și 1</w:delText>
              </w:r>
            </w:del>
          </w:p>
        </w:tc>
        <w:tc>
          <w:tcPr>
            <w:tcW w:w="1599" w:type="dxa"/>
          </w:tcPr>
          <w:p w14:paraId="7B144924" w14:textId="5B56F9FD" w:rsidR="0063212F" w:rsidRPr="003005CF" w:rsidDel="006A074F" w:rsidRDefault="0063212F" w:rsidP="0063212F">
            <w:pPr>
              <w:jc w:val="right"/>
              <w:rPr>
                <w:del w:id="78" w:author="Author"/>
                <w:rFonts w:ascii="Tahoma" w:hAnsi="Tahoma" w:cs="Tahoma"/>
                <w:lang w:val="ro-RO"/>
              </w:rPr>
            </w:pPr>
            <w:del w:id="79" w:author="Author">
              <w:r w:rsidRPr="003005CF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1717" w:type="dxa"/>
          </w:tcPr>
          <w:p w14:paraId="5446E842" w14:textId="0EEFD4F1" w:rsidR="0063212F" w:rsidRPr="003005CF" w:rsidDel="006A074F" w:rsidRDefault="0063212F" w:rsidP="0063212F">
            <w:pPr>
              <w:jc w:val="right"/>
              <w:rPr>
                <w:del w:id="80" w:author="Author"/>
                <w:rFonts w:ascii="Tahoma" w:hAnsi="Tahoma" w:cs="Tahoma"/>
                <w:lang w:val="ro-RO"/>
              </w:rPr>
            </w:pPr>
            <w:del w:id="81" w:author="Author">
              <w:r w:rsidRPr="003005CF" w:rsidDel="006A074F">
                <w:rPr>
                  <w:rFonts w:ascii="Tahoma" w:hAnsi="Tahoma" w:cs="Tahoma"/>
                  <w:lang w:val="ro-RO"/>
                </w:rPr>
                <w:delText xml:space="preserve">   </w:delText>
              </w:r>
              <w:r w:rsidRPr="003005CF" w:rsidDel="00986C4B">
                <w:rPr>
                  <w:rFonts w:ascii="Tahoma" w:hAnsi="Tahoma" w:cs="Tahoma"/>
                  <w:lang w:val="ro-RO"/>
                </w:rPr>
                <w:delText>2</w:delText>
              </w:r>
              <w:r w:rsidRPr="003005CF" w:rsidDel="006A074F">
                <w:rPr>
                  <w:rFonts w:ascii="Tahoma" w:hAnsi="Tahoma" w:cs="Tahoma"/>
                  <w:lang w:val="ro-RO"/>
                </w:rPr>
                <w:delText>,</w:delText>
              </w:r>
              <w:r w:rsidRPr="003005CF" w:rsidDel="00986C4B">
                <w:rPr>
                  <w:rFonts w:ascii="Tahoma" w:hAnsi="Tahoma" w:cs="Tahoma"/>
                  <w:lang w:val="ro-RO"/>
                </w:rPr>
                <w:delText xml:space="preserve">99 </w:delText>
              </w:r>
              <w:r w:rsidRPr="003005CF" w:rsidDel="006A074F">
                <w:rPr>
                  <w:rFonts w:ascii="Tahoma" w:hAnsi="Tahoma" w:cs="Tahoma"/>
                  <w:lang w:val="ro-RO"/>
                </w:rPr>
                <w:delText>lei/mp</w:delText>
              </w:r>
            </w:del>
          </w:p>
        </w:tc>
      </w:tr>
      <w:tr w:rsidR="0063212F" w:rsidRPr="00B97991" w14:paraId="494A879B" w14:textId="77777777" w:rsidTr="005E1E6F">
        <w:tc>
          <w:tcPr>
            <w:tcW w:w="818" w:type="dxa"/>
          </w:tcPr>
          <w:p w14:paraId="41630C39" w14:textId="55A021AA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82" w:author="Author">
              <w:r w:rsidR="00A32C95">
                <w:rPr>
                  <w:rFonts w:ascii="Tahoma" w:hAnsi="Tahoma" w:cs="Tahoma"/>
                  <w:lang w:val="ro-RO"/>
                </w:rPr>
                <w:t>4</w:t>
              </w:r>
            </w:ins>
            <w:del w:id="83" w:author="Author">
              <w:r w:rsidDel="00A32C95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0FD8B23D" w14:textId="51A5690A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84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85" w:author="Author">
              <w:r w:rsidR="0083458E">
                <w:rPr>
                  <w:rFonts w:ascii="Tahoma" w:hAnsi="Tahoma" w:cs="Tahoma"/>
                  <w:lang w:val="ro-RO"/>
                </w:rPr>
                <w:t>/</w:t>
              </w:r>
              <w:r w:rsidR="0083458E" w:rsidRPr="0083458E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 cu utilizare continuă, situate în extravilan, localități rang 0 și 1</w:t>
            </w:r>
          </w:p>
        </w:tc>
        <w:tc>
          <w:tcPr>
            <w:tcW w:w="1599" w:type="dxa"/>
          </w:tcPr>
          <w:p w14:paraId="073A853C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29,84 lei/mp</w:t>
            </w:r>
          </w:p>
        </w:tc>
        <w:tc>
          <w:tcPr>
            <w:tcW w:w="1717" w:type="dxa"/>
          </w:tcPr>
          <w:p w14:paraId="6B1615AD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  70,10 lei/mp</w:t>
            </w:r>
          </w:p>
        </w:tc>
      </w:tr>
      <w:tr w:rsidR="0063212F" w:rsidRPr="00B97991" w14:paraId="00BB0799" w14:textId="77777777" w:rsidTr="005E1E6F">
        <w:tc>
          <w:tcPr>
            <w:tcW w:w="818" w:type="dxa"/>
          </w:tcPr>
          <w:p w14:paraId="5D8F0A4C" w14:textId="2B8EC64B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86" w:author="Author">
              <w:r w:rsidR="00A32C95">
                <w:rPr>
                  <w:rFonts w:ascii="Tahoma" w:hAnsi="Tahoma" w:cs="Tahoma"/>
                  <w:lang w:val="ro-RO"/>
                </w:rPr>
                <w:t>5</w:t>
              </w:r>
            </w:ins>
            <w:del w:id="87" w:author="Author">
              <w:r w:rsidDel="00A32C95">
                <w:rPr>
                  <w:rFonts w:ascii="Tahoma" w:hAnsi="Tahoma" w:cs="Tahoma"/>
                  <w:lang w:val="ro-RO"/>
                </w:rPr>
                <w:delText>4</w:delText>
              </w:r>
            </w:del>
          </w:p>
        </w:tc>
        <w:tc>
          <w:tcPr>
            <w:tcW w:w="6756" w:type="dxa"/>
          </w:tcPr>
          <w:p w14:paraId="538AF3AE" w14:textId="11B74031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8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89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discontinuă,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4B32D89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62,03 lei/mp</w:t>
            </w:r>
          </w:p>
        </w:tc>
        <w:tc>
          <w:tcPr>
            <w:tcW w:w="1717" w:type="dxa"/>
          </w:tcPr>
          <w:p w14:paraId="38E693A6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110,34 lei/mp</w:t>
            </w:r>
          </w:p>
        </w:tc>
      </w:tr>
      <w:tr w:rsidR="0063212F" w:rsidRPr="00B97991" w14:paraId="3CB799C6" w14:textId="77777777" w:rsidTr="005E1E6F">
        <w:tc>
          <w:tcPr>
            <w:tcW w:w="818" w:type="dxa"/>
          </w:tcPr>
          <w:p w14:paraId="125B7894" w14:textId="196F0C53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90" w:author="Author">
              <w:r w:rsidR="00A32C95">
                <w:rPr>
                  <w:rFonts w:ascii="Tahoma" w:hAnsi="Tahoma" w:cs="Tahoma"/>
                  <w:lang w:val="ro-RO"/>
                </w:rPr>
                <w:t>6</w:t>
              </w:r>
            </w:ins>
            <w:del w:id="91" w:author="Author">
              <w:r w:rsidDel="00A32C95">
                <w:rPr>
                  <w:rFonts w:ascii="Tahoma" w:hAnsi="Tahoma" w:cs="Tahoma"/>
                  <w:lang w:val="ro-RO"/>
                </w:rPr>
                <w:delText>5</w:delText>
              </w:r>
            </w:del>
          </w:p>
        </w:tc>
        <w:tc>
          <w:tcPr>
            <w:tcW w:w="6756" w:type="dxa"/>
          </w:tcPr>
          <w:p w14:paraId="5A2D821E" w14:textId="030DFEDD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9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93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EE5B1DF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158,66 lei/mp</w:t>
            </w:r>
          </w:p>
        </w:tc>
        <w:tc>
          <w:tcPr>
            <w:tcW w:w="1717" w:type="dxa"/>
          </w:tcPr>
          <w:p w14:paraId="6CE588A2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231,13 lei/mp</w:t>
            </w:r>
          </w:p>
        </w:tc>
      </w:tr>
      <w:tr w:rsidR="0063212F" w:rsidRPr="00B97991" w14:paraId="0D9BF88B" w14:textId="77777777" w:rsidTr="005E1E6F">
        <w:tc>
          <w:tcPr>
            <w:tcW w:w="818" w:type="dxa"/>
          </w:tcPr>
          <w:p w14:paraId="6CD68AAD" w14:textId="34BA2799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94" w:author="Author">
              <w:r w:rsidR="00A32C95">
                <w:rPr>
                  <w:rFonts w:ascii="Tahoma" w:hAnsi="Tahoma" w:cs="Tahoma"/>
                  <w:lang w:val="ro-RO"/>
                </w:rPr>
                <w:t>7</w:t>
              </w:r>
            </w:ins>
            <w:del w:id="95" w:author="Author">
              <w:r w:rsidDel="00A32C95">
                <w:rPr>
                  <w:rFonts w:ascii="Tahoma" w:hAnsi="Tahoma" w:cs="Tahoma"/>
                  <w:lang w:val="ro-RO"/>
                </w:rPr>
                <w:delText>6</w:delText>
              </w:r>
            </w:del>
          </w:p>
        </w:tc>
        <w:tc>
          <w:tcPr>
            <w:tcW w:w="6756" w:type="dxa"/>
          </w:tcPr>
          <w:p w14:paraId="7D92F75F" w14:textId="3C8EE5A5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9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97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discontinuă,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0A28E057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24,47 lei/mp</w:t>
            </w:r>
          </w:p>
        </w:tc>
        <w:tc>
          <w:tcPr>
            <w:tcW w:w="1717" w:type="dxa"/>
          </w:tcPr>
          <w:p w14:paraId="5D332193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63,39 lei/mp</w:t>
            </w:r>
          </w:p>
        </w:tc>
      </w:tr>
      <w:tr w:rsidR="0063212F" w:rsidRPr="00B97991" w14:paraId="43FE5B33" w14:textId="77777777" w:rsidTr="005E1E6F">
        <w:tc>
          <w:tcPr>
            <w:tcW w:w="818" w:type="dxa"/>
          </w:tcPr>
          <w:p w14:paraId="04879DAF" w14:textId="107995FD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98" w:author="Author">
              <w:r w:rsidR="00A32C95">
                <w:rPr>
                  <w:rFonts w:ascii="Tahoma" w:hAnsi="Tahoma" w:cs="Tahoma"/>
                  <w:lang w:val="ro-RO"/>
                </w:rPr>
                <w:t>8</w:t>
              </w:r>
            </w:ins>
            <w:del w:id="99" w:author="Author">
              <w:r w:rsidDel="00A32C95">
                <w:rPr>
                  <w:rFonts w:ascii="Tahoma" w:hAnsi="Tahoma" w:cs="Tahoma"/>
                  <w:lang w:val="ro-RO"/>
                </w:rPr>
                <w:delText>7</w:delText>
              </w:r>
            </w:del>
          </w:p>
        </w:tc>
        <w:tc>
          <w:tcPr>
            <w:tcW w:w="6756" w:type="dxa"/>
          </w:tcPr>
          <w:p w14:paraId="61B8FF6A" w14:textId="7136B9A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00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01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12B723B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102,32 lei/mp</w:t>
            </w:r>
          </w:p>
        </w:tc>
        <w:tc>
          <w:tcPr>
            <w:tcW w:w="1717" w:type="dxa"/>
          </w:tcPr>
          <w:p w14:paraId="4ACA0A6A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160,70 lei/mp</w:t>
            </w:r>
          </w:p>
        </w:tc>
      </w:tr>
      <w:tr w:rsidR="0063212F" w:rsidRPr="00B97991" w14:paraId="3EF91148" w14:textId="77777777" w:rsidTr="005E1E6F">
        <w:tc>
          <w:tcPr>
            <w:tcW w:w="818" w:type="dxa"/>
          </w:tcPr>
          <w:p w14:paraId="5D103A43" w14:textId="78CB6382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ins w:id="102" w:author="Author">
              <w:r w:rsidR="00A32C95">
                <w:rPr>
                  <w:rFonts w:ascii="Tahoma" w:hAnsi="Tahoma" w:cs="Tahoma"/>
                  <w:lang w:val="ro-RO"/>
                </w:rPr>
                <w:t>9</w:t>
              </w:r>
            </w:ins>
          </w:p>
        </w:tc>
        <w:tc>
          <w:tcPr>
            <w:tcW w:w="6756" w:type="dxa"/>
          </w:tcPr>
          <w:p w14:paraId="5298163F" w14:textId="16CBC919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03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04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05" w:author="Author">
              <w:r w:rsidR="00B379B5">
                <w:rPr>
                  <w:rFonts w:ascii="Tahoma" w:hAnsi="Tahoma" w:cs="Tahoma"/>
                  <w:lang w:val="ro-RO"/>
                </w:rPr>
                <w:t>zona</w:t>
              </w:r>
              <w:r w:rsidR="00772393">
                <w:rPr>
                  <w:rFonts w:ascii="Tahoma" w:hAnsi="Tahoma" w:cs="Tahoma"/>
                  <w:lang w:val="ro-RO"/>
                </w:rPr>
                <w:t xml:space="preserve"> A</w:t>
              </w:r>
              <w:r w:rsidR="00772393" w:rsidRPr="00B97991">
                <w:rPr>
                  <w:rFonts w:ascii="Tahoma" w:hAnsi="Tahoma" w:cs="Tahoma"/>
                  <w:lang w:val="ro-RO"/>
                </w:rPr>
                <w:t xml:space="preserve"> 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cu utilizare </w:t>
            </w:r>
            <w:r>
              <w:rPr>
                <w:rFonts w:ascii="Tahoma" w:hAnsi="Tahoma" w:cs="Tahoma"/>
                <w:lang w:val="ro-RO"/>
              </w:rPr>
              <w:t>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2F9A5D08" w14:textId="3E1D05EC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6,72 lei/mp</w:t>
            </w:r>
          </w:p>
        </w:tc>
        <w:tc>
          <w:tcPr>
            <w:tcW w:w="1717" w:type="dxa"/>
          </w:tcPr>
          <w:p w14:paraId="4FEFD632" w14:textId="7B80B714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06" w:author="Author">
              <w:r w:rsidDel="00CA213F">
                <w:rPr>
                  <w:rFonts w:ascii="Tahoma" w:hAnsi="Tahoma" w:cs="Tahoma"/>
                  <w:lang w:val="ro-RO"/>
                </w:rPr>
                <w:delText>41,20 lei/mp</w:delText>
              </w:r>
            </w:del>
          </w:p>
        </w:tc>
      </w:tr>
      <w:tr w:rsidR="00C77225" w:rsidRPr="00B97991" w14:paraId="1322C027" w14:textId="77777777" w:rsidTr="005E1E6F">
        <w:trPr>
          <w:ins w:id="107" w:author="Author"/>
        </w:trPr>
        <w:tc>
          <w:tcPr>
            <w:tcW w:w="818" w:type="dxa"/>
          </w:tcPr>
          <w:p w14:paraId="3D7E8301" w14:textId="3114C1E2" w:rsidR="00CA213F" w:rsidRDefault="00A32C95" w:rsidP="0063212F">
            <w:pPr>
              <w:jc w:val="both"/>
              <w:rPr>
                <w:ins w:id="108" w:author="Author"/>
                <w:rFonts w:ascii="Tahoma" w:hAnsi="Tahoma" w:cs="Tahoma"/>
                <w:lang w:val="ro-RO"/>
              </w:rPr>
            </w:pPr>
            <w:ins w:id="109" w:author="Author">
              <w:r>
                <w:rPr>
                  <w:rFonts w:ascii="Tahoma" w:hAnsi="Tahoma" w:cs="Tahoma"/>
                  <w:lang w:val="ro-RO"/>
                </w:rPr>
                <w:t>30</w:t>
              </w:r>
            </w:ins>
          </w:p>
        </w:tc>
        <w:tc>
          <w:tcPr>
            <w:tcW w:w="6756" w:type="dxa"/>
          </w:tcPr>
          <w:p w14:paraId="39747FC0" w14:textId="6BB0B8AB" w:rsidR="00CA213F" w:rsidRPr="00B97991" w:rsidRDefault="00CA213F" w:rsidP="0063212F">
            <w:pPr>
              <w:jc w:val="both"/>
              <w:rPr>
                <w:ins w:id="110" w:author="Author"/>
                <w:rFonts w:ascii="Tahoma" w:hAnsi="Tahoma" w:cs="Tahoma"/>
                <w:lang w:val="ro-RO"/>
              </w:rPr>
            </w:pPr>
            <w:ins w:id="111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112" w:author="Author">
                <w:r w:rsidRPr="00B9799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 w:rsidR="00A32C95">
                <w:rPr>
                  <w:rFonts w:ascii="Tahoma" w:hAnsi="Tahoma" w:cs="Tahoma"/>
                  <w:lang w:val="ro-RO"/>
                </w:rPr>
                <w:t>/</w:t>
              </w:r>
              <w:r w:rsidR="00A32C95" w:rsidRPr="00A32C95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 industriale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utilizare </w:t>
              </w:r>
              <w:r>
                <w:rPr>
                  <w:rFonts w:ascii="Tahoma" w:hAnsi="Tahoma" w:cs="Tahoma"/>
                  <w:lang w:val="ro-RO"/>
                </w:rPr>
                <w:t>continuă, situate în in</w:t>
              </w:r>
              <w:r w:rsidRPr="00B97991">
                <w:rPr>
                  <w:rFonts w:ascii="Tahoma" w:hAnsi="Tahoma" w:cs="Tahoma"/>
                  <w:lang w:val="ro-RO"/>
                </w:rPr>
                <w:t>travilan, localități rang 0 și 1</w:t>
              </w:r>
            </w:ins>
          </w:p>
        </w:tc>
        <w:tc>
          <w:tcPr>
            <w:tcW w:w="1599" w:type="dxa"/>
          </w:tcPr>
          <w:p w14:paraId="4555C00B" w14:textId="77777777" w:rsidR="00CA213F" w:rsidRDefault="00CA213F" w:rsidP="0063212F">
            <w:pPr>
              <w:jc w:val="right"/>
              <w:rPr>
                <w:ins w:id="113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05B530EE" w14:textId="13FC65A4" w:rsidR="00CA213F" w:rsidRDefault="00CA213F" w:rsidP="0063212F">
            <w:pPr>
              <w:jc w:val="right"/>
              <w:rPr>
                <w:ins w:id="114" w:author="Author"/>
                <w:rFonts w:ascii="Tahoma" w:hAnsi="Tahoma" w:cs="Tahoma"/>
                <w:lang w:val="ro-RO"/>
              </w:rPr>
            </w:pPr>
            <w:ins w:id="115" w:author="Author">
              <w:r>
                <w:rPr>
                  <w:rFonts w:ascii="Tahoma" w:hAnsi="Tahoma" w:cs="Tahoma"/>
                  <w:lang w:val="ro-RO"/>
                </w:rPr>
                <w:t>41,20 lei/mp</w:t>
              </w:r>
            </w:ins>
          </w:p>
        </w:tc>
      </w:tr>
      <w:tr w:rsidR="00C77225" w:rsidRPr="00B97991" w14:paraId="6AD2B78D" w14:textId="77777777" w:rsidTr="005E1E6F">
        <w:tc>
          <w:tcPr>
            <w:tcW w:w="818" w:type="dxa"/>
          </w:tcPr>
          <w:p w14:paraId="538113A6" w14:textId="5239B783" w:rsidR="0063212F" w:rsidRDefault="00A32C95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116" w:author="Author">
              <w:r>
                <w:rPr>
                  <w:rFonts w:ascii="Tahoma" w:hAnsi="Tahoma" w:cs="Tahoma"/>
                  <w:lang w:val="ro-RO"/>
                </w:rPr>
                <w:t>31</w:t>
              </w:r>
            </w:ins>
            <w:del w:id="117" w:author="Author">
              <w:r w:rsidR="0063212F">
                <w:rPr>
                  <w:rFonts w:ascii="Tahoma" w:hAnsi="Tahoma" w:cs="Tahoma"/>
                  <w:lang w:val="ro-RO"/>
                </w:rPr>
                <w:delText>29</w:delText>
              </w:r>
            </w:del>
          </w:p>
        </w:tc>
        <w:tc>
          <w:tcPr>
            <w:tcW w:w="6756" w:type="dxa"/>
          </w:tcPr>
          <w:p w14:paraId="19DBB23B" w14:textId="5F276F66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1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19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20" w:author="Author">
              <w:r w:rsidR="00B54BCF">
                <w:rPr>
                  <w:rFonts w:ascii="Tahoma" w:hAnsi="Tahoma" w:cs="Tahoma"/>
                  <w:lang w:val="ro-RO"/>
                </w:rPr>
                <w:t>zona</w:t>
              </w:r>
              <w:r w:rsidR="00163925">
                <w:rPr>
                  <w:rFonts w:ascii="Tahoma" w:hAnsi="Tahoma" w:cs="Tahoma"/>
                  <w:lang w:val="ro-RO"/>
                </w:rPr>
                <w:t xml:space="preserve"> A 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cu utilizare </w:t>
            </w:r>
            <w:r>
              <w:rPr>
                <w:rFonts w:ascii="Tahoma" w:hAnsi="Tahoma" w:cs="Tahoma"/>
                <w:lang w:val="ro-RO"/>
              </w:rPr>
              <w:t>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1C513CA1" w14:textId="706A9642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21" w:author="Author">
              <w:r w:rsidRPr="00E97B00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  <w:ins w:id="122" w:author="Author">
              <w:r w:rsidR="009A59F3" w:rsidRPr="00E97B00">
                <w:rPr>
                  <w:rFonts w:ascii="Tahoma" w:hAnsi="Tahoma" w:cs="Tahoma"/>
                  <w:lang w:val="ro-RO"/>
                </w:rPr>
                <w:t>3 lei/mp</w:t>
              </w:r>
            </w:ins>
          </w:p>
        </w:tc>
        <w:tc>
          <w:tcPr>
            <w:tcW w:w="1717" w:type="dxa"/>
          </w:tcPr>
          <w:p w14:paraId="738FB2FE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7,69 lei/mp</w:t>
            </w:r>
          </w:p>
        </w:tc>
      </w:tr>
      <w:tr w:rsidR="0063212F" w:rsidRPr="00B97991" w14:paraId="209E9286" w14:textId="77777777" w:rsidTr="005E1E6F">
        <w:tc>
          <w:tcPr>
            <w:tcW w:w="818" w:type="dxa"/>
          </w:tcPr>
          <w:p w14:paraId="23DC165E" w14:textId="1E2F4995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23" w:author="Author">
              <w:r w:rsidR="00A32C95">
                <w:rPr>
                  <w:rFonts w:ascii="Tahoma" w:hAnsi="Tahoma" w:cs="Tahoma"/>
                  <w:lang w:val="ro-RO"/>
                </w:rPr>
                <w:t>2</w:t>
              </w:r>
            </w:ins>
            <w:del w:id="124" w:author="Author">
              <w:r w:rsidDel="00A32C95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6756" w:type="dxa"/>
          </w:tcPr>
          <w:p w14:paraId="4D52D3B0" w14:textId="08EACFDA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25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26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127" w:author="Author">
              <w:r w:rsidR="00A74B83">
                <w:rPr>
                  <w:rFonts w:ascii="Tahoma" w:hAnsi="Tahoma" w:cs="Tahoma"/>
                  <w:lang w:val="ro-RO"/>
                </w:rPr>
                <w:t>zona</w:t>
              </w:r>
              <w:r w:rsidR="00B1640B">
                <w:rPr>
                  <w:rFonts w:ascii="Tahoma" w:hAnsi="Tahoma" w:cs="Tahoma"/>
                  <w:lang w:val="ro-RO"/>
                </w:rPr>
                <w:t xml:space="preserve"> A</w:t>
              </w:r>
              <w:r w:rsidR="00163AB7">
                <w:rPr>
                  <w:rFonts w:ascii="Tahoma" w:hAnsi="Tahoma" w:cs="Tahoma"/>
                  <w:lang w:val="ro-RO"/>
                </w:rPr>
                <w:t xml:space="preserve"> ori</w:t>
              </w:r>
              <w:r w:rsidR="00B1640B">
                <w:rPr>
                  <w:rFonts w:ascii="Tahoma" w:hAnsi="Tahoma" w:cs="Tahoma"/>
                  <w:lang w:val="ro-RO"/>
                </w:rPr>
                <w:t xml:space="preserve"> B 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cu utilizare </w:t>
            </w:r>
            <w:r>
              <w:rPr>
                <w:rFonts w:ascii="Tahoma" w:hAnsi="Tahoma" w:cs="Tahoma"/>
                <w:lang w:val="ro-RO"/>
              </w:rPr>
              <w:t>discontinuă,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7D8FE1F9" w14:textId="3FEDC8D6" w:rsidR="0063212F" w:rsidRDefault="009A59F3" w:rsidP="0063212F">
            <w:pPr>
              <w:jc w:val="right"/>
              <w:rPr>
                <w:rFonts w:ascii="Tahoma" w:hAnsi="Tahoma" w:cs="Tahoma"/>
                <w:lang w:val="ro-RO"/>
              </w:rPr>
            </w:pPr>
            <w:ins w:id="128" w:author="Author">
              <w:r w:rsidRPr="00E97B00">
                <w:rPr>
                  <w:rFonts w:ascii="Tahoma" w:hAnsi="Tahoma" w:cs="Tahoma"/>
                  <w:lang w:val="ro-RO"/>
                </w:rPr>
                <w:t>3 lei/mp</w:t>
              </w:r>
            </w:ins>
            <w:del w:id="129" w:author="Author">
              <w:r w:rsidR="0063212F" w:rsidRPr="00E97B00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1717" w:type="dxa"/>
          </w:tcPr>
          <w:p w14:paraId="13DD01E6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13,71 lei/mp</w:t>
            </w:r>
          </w:p>
        </w:tc>
      </w:tr>
      <w:tr w:rsidR="0063212F" w:rsidRPr="00B97991" w14:paraId="0204943B" w14:textId="77777777" w:rsidTr="005E1E6F">
        <w:tc>
          <w:tcPr>
            <w:tcW w:w="818" w:type="dxa"/>
          </w:tcPr>
          <w:p w14:paraId="1C7E97CC" w14:textId="2C9CE21F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30" w:author="Author">
              <w:r w:rsidR="00A32C95">
                <w:rPr>
                  <w:rFonts w:ascii="Tahoma" w:hAnsi="Tahoma" w:cs="Tahoma"/>
                  <w:lang w:val="ro-RO"/>
                </w:rPr>
                <w:t>3</w:t>
              </w:r>
            </w:ins>
            <w:del w:id="131" w:author="Author">
              <w:r w:rsidDel="00A32C95">
                <w:rPr>
                  <w:rFonts w:ascii="Tahoma" w:hAnsi="Tahoma" w:cs="Tahoma"/>
                  <w:lang w:val="ro-RO"/>
                </w:rPr>
                <w:delText>1</w:delText>
              </w:r>
            </w:del>
          </w:p>
        </w:tc>
        <w:tc>
          <w:tcPr>
            <w:tcW w:w="6756" w:type="dxa"/>
          </w:tcPr>
          <w:p w14:paraId="3F92289A" w14:textId="56A9E0DB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3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33" w:author="Author">
              <w:r w:rsidR="00B77B6D">
                <w:rPr>
                  <w:rFonts w:ascii="Tahoma" w:hAnsi="Tahoma" w:cs="Tahoma"/>
                  <w:lang w:val="ro-RO"/>
                </w:rPr>
                <w:t>/</w:t>
              </w:r>
              <w:r w:rsidR="00B77B6D" w:rsidRPr="00B77B6D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in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652C7E53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42,70 lei/mp</w:t>
            </w:r>
          </w:p>
        </w:tc>
        <w:tc>
          <w:tcPr>
            <w:tcW w:w="1717" w:type="dxa"/>
          </w:tcPr>
          <w:p w14:paraId="76F722F2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86,19 lei/mp</w:t>
            </w:r>
          </w:p>
        </w:tc>
      </w:tr>
      <w:tr w:rsidR="0063212F" w:rsidRPr="00B97991" w14:paraId="245BA540" w14:textId="77777777" w:rsidTr="005E1E6F">
        <w:tc>
          <w:tcPr>
            <w:tcW w:w="818" w:type="dxa"/>
          </w:tcPr>
          <w:p w14:paraId="59BE0678" w14:textId="116B306A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34" w:author="Author">
              <w:r w:rsidR="00A32C95">
                <w:rPr>
                  <w:rFonts w:ascii="Tahoma" w:hAnsi="Tahoma" w:cs="Tahoma"/>
                  <w:lang w:val="ro-RO"/>
                </w:rPr>
                <w:t>4</w:t>
              </w:r>
            </w:ins>
            <w:del w:id="135" w:author="Author">
              <w:r w:rsidDel="00A32C95">
                <w:rPr>
                  <w:rFonts w:ascii="Tahoma" w:hAnsi="Tahoma" w:cs="Tahoma"/>
                  <w:lang w:val="ro-RO"/>
                </w:rPr>
                <w:delText>2</w:delText>
              </w:r>
            </w:del>
          </w:p>
        </w:tc>
        <w:tc>
          <w:tcPr>
            <w:tcW w:w="6756" w:type="dxa"/>
          </w:tcPr>
          <w:p w14:paraId="6A0B1B42" w14:textId="219C5266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3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37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utilizare </w:t>
            </w:r>
            <w:r>
              <w:rPr>
                <w:rFonts w:ascii="Tahoma" w:hAnsi="Tahoma" w:cs="Tahoma"/>
                <w:lang w:val="ro-RO"/>
              </w:rPr>
              <w:t>continuă, situate în ex</w:t>
            </w:r>
            <w:r w:rsidRPr="00B97991">
              <w:rPr>
                <w:rFonts w:ascii="Tahoma" w:hAnsi="Tahoma" w:cs="Tahoma"/>
                <w:lang w:val="ro-RO"/>
              </w:rPr>
              <w:t>travilan, localități rang 0 și 1</w:t>
            </w:r>
          </w:p>
        </w:tc>
        <w:tc>
          <w:tcPr>
            <w:tcW w:w="1599" w:type="dxa"/>
          </w:tcPr>
          <w:p w14:paraId="4721A1DF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8,90 lei/mp</w:t>
            </w:r>
          </w:p>
        </w:tc>
        <w:tc>
          <w:tcPr>
            <w:tcW w:w="1717" w:type="dxa"/>
          </w:tcPr>
          <w:p w14:paraId="704BBB41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43,93 lei/mp</w:t>
            </w:r>
          </w:p>
        </w:tc>
      </w:tr>
      <w:tr w:rsidR="0063212F" w:rsidRPr="0051736B" w14:paraId="06125A4A" w14:textId="77777777" w:rsidTr="005E1E6F">
        <w:tc>
          <w:tcPr>
            <w:tcW w:w="818" w:type="dxa"/>
          </w:tcPr>
          <w:p w14:paraId="3D2C0925" w14:textId="2CF93185" w:rsidR="0063212F" w:rsidRPr="0051736B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38" w:author="Author">
              <w:r w:rsidR="00A32C95">
                <w:rPr>
                  <w:rFonts w:ascii="Tahoma" w:hAnsi="Tahoma" w:cs="Tahoma"/>
                  <w:lang w:val="ro-RO"/>
                </w:rPr>
                <w:t>5</w:t>
              </w:r>
            </w:ins>
            <w:del w:id="139" w:author="Author">
              <w:r w:rsidDel="00A32C95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5D6796CC" w14:textId="6AE038E9" w:rsidR="0063212F" w:rsidRPr="0051736B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51736B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40" w:author="Author">
              <w:r w:rsidRPr="0051736B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51736B">
              <w:rPr>
                <w:rFonts w:ascii="Tahoma" w:hAnsi="Tahoma" w:cs="Tahoma"/>
                <w:lang w:val="ro-RO"/>
              </w:rPr>
              <w:t>pe/în</w:t>
            </w:r>
            <w:ins w:id="141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51736B">
              <w:rPr>
                <w:rFonts w:ascii="Tahoma" w:hAnsi="Tahoma" w:cs="Tahoma"/>
                <w:lang w:val="ro-RO"/>
              </w:rPr>
              <w:t xml:space="preserve"> clădiri de birouri cu utilizare discontinuă, localități rang 2 și 3</w:t>
            </w:r>
          </w:p>
        </w:tc>
        <w:tc>
          <w:tcPr>
            <w:tcW w:w="1599" w:type="dxa"/>
          </w:tcPr>
          <w:p w14:paraId="6A10FF73" w14:textId="77777777" w:rsidR="0063212F" w:rsidRPr="0051736B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51736B">
              <w:rPr>
                <w:rFonts w:ascii="Tahoma" w:hAnsi="Tahoma" w:cs="Tahoma"/>
                <w:lang w:val="ro-RO"/>
              </w:rPr>
              <w:t>17,33 lei/mp</w:t>
            </w:r>
          </w:p>
        </w:tc>
        <w:tc>
          <w:tcPr>
            <w:tcW w:w="1717" w:type="dxa"/>
          </w:tcPr>
          <w:p w14:paraId="2924DBD6" w14:textId="77777777" w:rsidR="0063212F" w:rsidRPr="0051736B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 w:rsidRPr="0051736B">
              <w:rPr>
                <w:rFonts w:ascii="Tahoma" w:hAnsi="Tahoma" w:cs="Tahoma"/>
                <w:lang w:val="ro-RO"/>
              </w:rPr>
              <w:t>44,38 lei/mp</w:t>
            </w:r>
          </w:p>
        </w:tc>
      </w:tr>
      <w:tr w:rsidR="0063212F" w:rsidRPr="00B97991" w14:paraId="74A5ED87" w14:textId="77777777" w:rsidTr="005E1E6F">
        <w:tc>
          <w:tcPr>
            <w:tcW w:w="818" w:type="dxa"/>
          </w:tcPr>
          <w:p w14:paraId="0EEA6E9A" w14:textId="7A4AFFF2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lastRenderedPageBreak/>
              <w:t>3</w:t>
            </w:r>
            <w:ins w:id="142" w:author="Author">
              <w:r w:rsidR="00A32C95">
                <w:rPr>
                  <w:rFonts w:ascii="Tahoma" w:hAnsi="Tahoma" w:cs="Tahoma"/>
                  <w:lang w:val="ro-RO"/>
                </w:rPr>
                <w:t>6</w:t>
              </w:r>
            </w:ins>
            <w:del w:id="143" w:author="Author">
              <w:r w:rsidDel="00A32C95">
                <w:rPr>
                  <w:rFonts w:ascii="Tahoma" w:hAnsi="Tahoma" w:cs="Tahoma"/>
                  <w:lang w:val="ro-RO"/>
                </w:rPr>
                <w:delText>4</w:delText>
              </w:r>
            </w:del>
          </w:p>
        </w:tc>
        <w:tc>
          <w:tcPr>
            <w:tcW w:w="6756" w:type="dxa"/>
          </w:tcPr>
          <w:p w14:paraId="52A1C8CF" w14:textId="3326DBBF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44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45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clădiri de birouri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23A19640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71,43 lei/mp</w:t>
            </w:r>
          </w:p>
        </w:tc>
        <w:tc>
          <w:tcPr>
            <w:tcW w:w="1717" w:type="dxa"/>
          </w:tcPr>
          <w:p w14:paraId="090DE20E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112,00 lei/mp</w:t>
            </w:r>
          </w:p>
        </w:tc>
      </w:tr>
      <w:tr w:rsidR="0063212F" w:rsidRPr="00B97991" w14:paraId="2E82B858" w14:textId="77777777" w:rsidTr="005E1E6F">
        <w:tc>
          <w:tcPr>
            <w:tcW w:w="818" w:type="dxa"/>
          </w:tcPr>
          <w:p w14:paraId="50EE6786" w14:textId="24CA7A9F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46" w:author="Author">
              <w:r w:rsidR="00A32C95">
                <w:rPr>
                  <w:rFonts w:ascii="Tahoma" w:hAnsi="Tahoma" w:cs="Tahoma"/>
                  <w:lang w:val="ro-RO"/>
                </w:rPr>
                <w:t>7</w:t>
              </w:r>
            </w:ins>
            <w:del w:id="147" w:author="Author">
              <w:r w:rsidDel="00A32C95">
                <w:rPr>
                  <w:rFonts w:ascii="Tahoma" w:hAnsi="Tahoma" w:cs="Tahoma"/>
                  <w:lang w:val="ro-RO"/>
                </w:rPr>
                <w:delText>5</w:delText>
              </w:r>
            </w:del>
          </w:p>
        </w:tc>
        <w:tc>
          <w:tcPr>
            <w:tcW w:w="6756" w:type="dxa"/>
          </w:tcPr>
          <w:p w14:paraId="65067311" w14:textId="32EC337E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4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49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437948E3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66,02 lei/mp</w:t>
            </w:r>
          </w:p>
        </w:tc>
        <w:tc>
          <w:tcPr>
            <w:tcW w:w="1717" w:type="dxa"/>
          </w:tcPr>
          <w:p w14:paraId="1EEE1405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105,24 lei/mp</w:t>
            </w:r>
          </w:p>
        </w:tc>
      </w:tr>
      <w:tr w:rsidR="0063212F" w:rsidRPr="00B97991" w14:paraId="5543FBDB" w14:textId="77777777" w:rsidTr="005E1E6F">
        <w:tc>
          <w:tcPr>
            <w:tcW w:w="818" w:type="dxa"/>
          </w:tcPr>
          <w:p w14:paraId="65C4BF18" w14:textId="7277BB8A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50" w:author="Author">
              <w:r w:rsidR="00A32C95">
                <w:rPr>
                  <w:rFonts w:ascii="Tahoma" w:hAnsi="Tahoma" w:cs="Tahoma"/>
                  <w:lang w:val="ro-RO"/>
                </w:rPr>
                <w:t>8</w:t>
              </w:r>
            </w:ins>
            <w:del w:id="151" w:author="Author">
              <w:r w:rsidDel="00A32C95">
                <w:rPr>
                  <w:rFonts w:ascii="Tahoma" w:hAnsi="Tahoma" w:cs="Tahoma"/>
                  <w:lang w:val="ro-RO"/>
                </w:rPr>
                <w:delText>6</w:delText>
              </w:r>
            </w:del>
          </w:p>
        </w:tc>
        <w:tc>
          <w:tcPr>
            <w:tcW w:w="6756" w:type="dxa"/>
          </w:tcPr>
          <w:p w14:paraId="47E3F7BA" w14:textId="45AEE627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5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53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0FA365A7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144,46 lei/mp</w:t>
            </w:r>
          </w:p>
        </w:tc>
        <w:tc>
          <w:tcPr>
            <w:tcW w:w="1717" w:type="dxa"/>
          </w:tcPr>
          <w:p w14:paraId="0A7F6B4C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203,30 lei/mp </w:t>
            </w:r>
          </w:p>
        </w:tc>
      </w:tr>
      <w:tr w:rsidR="00782B4A" w:rsidRPr="00B97991" w:rsidDel="003F487A" w14:paraId="1D39306B" w14:textId="20E93E49" w:rsidTr="005E1E6F">
        <w:trPr>
          <w:del w:id="154" w:author="Author"/>
        </w:trPr>
        <w:tc>
          <w:tcPr>
            <w:tcW w:w="818" w:type="dxa"/>
          </w:tcPr>
          <w:p w14:paraId="57C87402" w14:textId="7C22F3C4" w:rsidR="0063212F" w:rsidRPr="00E948AE" w:rsidDel="003F487A" w:rsidRDefault="0063212F" w:rsidP="0063212F">
            <w:pPr>
              <w:jc w:val="both"/>
              <w:rPr>
                <w:del w:id="155" w:author="Author"/>
                <w:rFonts w:ascii="Tahoma" w:hAnsi="Tahoma" w:cs="Tahoma"/>
                <w:lang w:val="ro-RO"/>
              </w:rPr>
            </w:pPr>
            <w:del w:id="156" w:author="Author">
              <w:r w:rsidRPr="00E948AE" w:rsidDel="003F487A">
                <w:rPr>
                  <w:rFonts w:ascii="Tahoma" w:hAnsi="Tahoma" w:cs="Tahoma"/>
                  <w:lang w:val="ro-RO"/>
                </w:rPr>
                <w:delText>37</w:delText>
              </w:r>
            </w:del>
          </w:p>
        </w:tc>
        <w:tc>
          <w:tcPr>
            <w:tcW w:w="6756" w:type="dxa"/>
          </w:tcPr>
          <w:p w14:paraId="4017652A" w14:textId="537E8C08" w:rsidR="0063212F" w:rsidRPr="00E948AE" w:rsidDel="003F487A" w:rsidRDefault="0063212F" w:rsidP="0063212F">
            <w:pPr>
              <w:jc w:val="both"/>
              <w:rPr>
                <w:del w:id="157" w:author="Author"/>
                <w:rFonts w:ascii="Tahoma" w:hAnsi="Tahoma" w:cs="Tahoma"/>
                <w:lang w:val="ro-RO"/>
              </w:rPr>
            </w:pPr>
            <w:del w:id="158" w:author="Author">
              <w:r w:rsidRPr="00E948AE" w:rsidDel="003F487A">
                <w:rPr>
                  <w:rFonts w:ascii="Tahoma" w:hAnsi="Tahoma" w:cs="Tahoma"/>
                  <w:lang w:val="ro-RO"/>
                </w:rPr>
                <w:delText>Cutii instalate sub/pe clădiri industriale cu utilizare discontinuă, localități rang 2 și 3</w:delText>
              </w:r>
            </w:del>
          </w:p>
        </w:tc>
        <w:tc>
          <w:tcPr>
            <w:tcW w:w="1599" w:type="dxa"/>
          </w:tcPr>
          <w:p w14:paraId="5C90E06F" w14:textId="73F7A23D" w:rsidR="0063212F" w:rsidRPr="00E948AE" w:rsidDel="003F487A" w:rsidRDefault="0063212F" w:rsidP="0063212F">
            <w:pPr>
              <w:jc w:val="right"/>
              <w:rPr>
                <w:del w:id="159" w:author="Author"/>
                <w:rFonts w:ascii="Tahoma" w:hAnsi="Tahoma" w:cs="Tahoma"/>
                <w:lang w:val="ro-RO"/>
              </w:rPr>
            </w:pPr>
            <w:del w:id="160" w:author="Author">
              <w:r w:rsidRPr="00E948AE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1717" w:type="dxa"/>
          </w:tcPr>
          <w:p w14:paraId="3CFEFCE8" w14:textId="00B7A95E" w:rsidR="0063212F" w:rsidDel="003F487A" w:rsidRDefault="0063212F" w:rsidP="0063212F">
            <w:pPr>
              <w:jc w:val="right"/>
              <w:rPr>
                <w:del w:id="161" w:author="Author"/>
                <w:rFonts w:ascii="Tahoma" w:hAnsi="Tahoma" w:cs="Tahoma"/>
                <w:lang w:val="ro-RO"/>
              </w:rPr>
            </w:pPr>
            <w:del w:id="162" w:author="Author">
              <w:r w:rsidRPr="00E948AE" w:rsidDel="000D68BC">
                <w:rPr>
                  <w:rFonts w:ascii="Tahoma" w:hAnsi="Tahoma" w:cs="Tahoma"/>
                  <w:lang w:val="ro-RO"/>
                </w:rPr>
                <w:delText>2</w:delText>
              </w:r>
              <w:r w:rsidRPr="00E948AE" w:rsidDel="003F487A">
                <w:rPr>
                  <w:rFonts w:ascii="Tahoma" w:hAnsi="Tahoma" w:cs="Tahoma"/>
                  <w:lang w:val="ro-RO"/>
                </w:rPr>
                <w:delText>,</w:delText>
              </w:r>
              <w:r w:rsidRPr="00E948AE" w:rsidDel="000D68BC">
                <w:rPr>
                  <w:rFonts w:ascii="Tahoma" w:hAnsi="Tahoma" w:cs="Tahoma"/>
                  <w:lang w:val="ro-RO"/>
                </w:rPr>
                <w:delText xml:space="preserve">46 </w:delText>
              </w:r>
              <w:r w:rsidRPr="00E948AE" w:rsidDel="003F487A">
                <w:rPr>
                  <w:rFonts w:ascii="Tahoma" w:hAnsi="Tahoma" w:cs="Tahoma"/>
                  <w:lang w:val="ro-RO"/>
                </w:rPr>
                <w:delText>lei/mp</w:delText>
              </w:r>
            </w:del>
          </w:p>
        </w:tc>
      </w:tr>
      <w:tr w:rsidR="0063212F" w:rsidRPr="00B97991" w14:paraId="5C300778" w14:textId="77777777" w:rsidTr="005E1E6F">
        <w:tc>
          <w:tcPr>
            <w:tcW w:w="818" w:type="dxa"/>
          </w:tcPr>
          <w:p w14:paraId="047FE6A0" w14:textId="5EE63D66" w:rsidR="0063212F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ins w:id="163" w:author="Author">
              <w:r w:rsidR="00A32C95">
                <w:rPr>
                  <w:rFonts w:ascii="Tahoma" w:hAnsi="Tahoma" w:cs="Tahoma"/>
                  <w:lang w:val="ro-RO"/>
                </w:rPr>
                <w:t>9</w:t>
              </w:r>
            </w:ins>
          </w:p>
        </w:tc>
        <w:tc>
          <w:tcPr>
            <w:tcW w:w="6756" w:type="dxa"/>
          </w:tcPr>
          <w:p w14:paraId="39BF481D" w14:textId="7F9B5A90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64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65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  <w:ins w:id="166" w:author="Author">
              <w:r w:rsidR="00B934F3">
                <w:rPr>
                  <w:rFonts w:ascii="Tahoma" w:hAnsi="Tahoma" w:cs="Tahoma"/>
                  <w:lang w:val="ro-RO"/>
                </w:rPr>
                <w:t>,</w:t>
              </w:r>
              <w:r w:rsidR="004105B3">
                <w:rPr>
                  <w:rFonts w:ascii="Tahoma" w:hAnsi="Tahoma" w:cs="Tahoma"/>
                  <w:lang w:val="ro-RO"/>
                </w:rPr>
                <w:t xml:space="preserve"> </w:t>
              </w:r>
              <w:r w:rsidR="00163AB7" w:rsidRPr="00163AB7">
                <w:rPr>
                  <w:rFonts w:ascii="Tahoma" w:hAnsi="Tahoma" w:cs="Tahoma"/>
                  <w:lang w:val="ro-RO"/>
                </w:rPr>
                <w:t xml:space="preserve">având </w:t>
              </w:r>
              <w:r w:rsidR="00163AB7" w:rsidRPr="00F42CDB">
                <w:rPr>
                  <w:rFonts w:ascii="Tahoma" w:hAnsi="Tahoma" w:cs="Tahoma"/>
                  <w:lang w:val="ro-RO"/>
                </w:rPr>
                <w:t xml:space="preserve">densitatea </w:t>
              </w:r>
              <w:r w:rsidR="009E0296" w:rsidRPr="00F42CDB">
                <w:rPr>
                  <w:rFonts w:ascii="Tahoma" w:hAnsi="Tahoma" w:cs="Tahoma"/>
                  <w:lang w:val="ro-RO"/>
                </w:rPr>
                <w:t>peste</w:t>
              </w:r>
              <w:r w:rsidR="00163AB7" w:rsidRPr="00F42CDB">
                <w:rPr>
                  <w:rFonts w:ascii="Tahoma" w:hAnsi="Tahoma" w:cs="Tahoma"/>
                  <w:lang w:val="ro-RO"/>
                </w:rPr>
                <w:t xml:space="preserve"> 50 locuitori/km</w:t>
              </w:r>
              <w:r w:rsidR="00163AB7" w:rsidRPr="00F42CDB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</w:ins>
          </w:p>
        </w:tc>
        <w:tc>
          <w:tcPr>
            <w:tcW w:w="1599" w:type="dxa"/>
          </w:tcPr>
          <w:p w14:paraId="7A3E5F04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21,12 lei/mp</w:t>
            </w:r>
          </w:p>
        </w:tc>
        <w:tc>
          <w:tcPr>
            <w:tcW w:w="1717" w:type="dxa"/>
          </w:tcPr>
          <w:p w14:paraId="45D01E87" w14:textId="2C8D9402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67" w:author="Author">
              <w:r w:rsidDel="00E06551">
                <w:rPr>
                  <w:rFonts w:ascii="Tahoma" w:hAnsi="Tahoma" w:cs="Tahoma"/>
                  <w:lang w:val="ro-RO"/>
                </w:rPr>
                <w:delText>49,11 lei/mp</w:delText>
              </w:r>
            </w:del>
          </w:p>
        </w:tc>
      </w:tr>
      <w:tr w:rsidR="00782B4A" w:rsidRPr="00E06551" w14:paraId="65E7AECF" w14:textId="77777777" w:rsidTr="005E1E6F">
        <w:trPr>
          <w:ins w:id="168" w:author="Author"/>
        </w:trPr>
        <w:tc>
          <w:tcPr>
            <w:tcW w:w="818" w:type="dxa"/>
          </w:tcPr>
          <w:p w14:paraId="6D93EB2C" w14:textId="4DE5C65F" w:rsidR="00E06551" w:rsidRDefault="00A32C95" w:rsidP="0063212F">
            <w:pPr>
              <w:jc w:val="both"/>
              <w:rPr>
                <w:ins w:id="169" w:author="Author"/>
                <w:rFonts w:ascii="Tahoma" w:hAnsi="Tahoma" w:cs="Tahoma"/>
                <w:lang w:val="ro-RO"/>
              </w:rPr>
            </w:pPr>
            <w:ins w:id="170" w:author="Author">
              <w:r>
                <w:rPr>
                  <w:rFonts w:ascii="Tahoma" w:hAnsi="Tahoma" w:cs="Tahoma"/>
                  <w:lang w:val="ro-RO"/>
                </w:rPr>
                <w:t>40</w:t>
              </w:r>
            </w:ins>
          </w:p>
        </w:tc>
        <w:tc>
          <w:tcPr>
            <w:tcW w:w="6756" w:type="dxa"/>
          </w:tcPr>
          <w:p w14:paraId="5EB1DB9D" w14:textId="65FEF15E" w:rsidR="00E06551" w:rsidRPr="00B97991" w:rsidRDefault="00E06551" w:rsidP="0063212F">
            <w:pPr>
              <w:jc w:val="both"/>
              <w:rPr>
                <w:ins w:id="171" w:author="Author"/>
                <w:rFonts w:ascii="Tahoma" w:hAnsi="Tahoma" w:cs="Tahoma"/>
                <w:lang w:val="ro-RO"/>
              </w:rPr>
            </w:pPr>
            <w:ins w:id="172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173" w:author="Author">
                <w:r w:rsidRPr="00B9799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 w:rsidR="00061963">
                <w:rPr>
                  <w:rFonts w:ascii="Tahoma" w:hAnsi="Tahoma" w:cs="Tahoma"/>
                  <w:lang w:val="ro-RO"/>
                </w:rPr>
                <w:t>/</w:t>
              </w:r>
              <w:r w:rsidR="00061963" w:rsidRPr="00061963">
                <w:rPr>
                  <w:rFonts w:ascii="Tahoma" w:hAnsi="Tahoma" w:cs="Tahoma"/>
                  <w:lang w:val="ro-RO"/>
                </w:rPr>
                <w:t>sub</w:t>
              </w:r>
              <w:r>
                <w:rPr>
                  <w:rFonts w:ascii="Tahoma" w:hAnsi="Tahoma" w:cs="Tahoma"/>
                  <w:lang w:val="ro-RO"/>
                </w:rPr>
                <w:t xml:space="preserve"> clădiri industriale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</w:t>
              </w:r>
              <w:r>
                <w:rPr>
                  <w:rFonts w:ascii="Tahoma" w:hAnsi="Tahoma" w:cs="Tahoma"/>
                  <w:lang w:val="ro-RO"/>
                </w:rPr>
                <w:t xml:space="preserve">izare continuă, 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localități rang </w:t>
              </w:r>
              <w:r>
                <w:rPr>
                  <w:rFonts w:ascii="Tahoma" w:hAnsi="Tahoma" w:cs="Tahoma"/>
                  <w:lang w:val="ro-RO"/>
                </w:rPr>
                <w:t>2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și </w:t>
              </w:r>
              <w:r>
                <w:rPr>
                  <w:rFonts w:ascii="Tahoma" w:hAnsi="Tahoma" w:cs="Tahoma"/>
                  <w:lang w:val="ro-RO"/>
                </w:rPr>
                <w:t>3</w:t>
              </w:r>
            </w:ins>
          </w:p>
        </w:tc>
        <w:tc>
          <w:tcPr>
            <w:tcW w:w="1599" w:type="dxa"/>
          </w:tcPr>
          <w:p w14:paraId="6842EDC6" w14:textId="77777777" w:rsidR="00E06551" w:rsidRDefault="00E06551" w:rsidP="0063212F">
            <w:pPr>
              <w:jc w:val="right"/>
              <w:rPr>
                <w:ins w:id="174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6AA8B9AA" w14:textId="4E73E758" w:rsidR="00E06551" w:rsidRDefault="00E06551" w:rsidP="0063212F">
            <w:pPr>
              <w:jc w:val="right"/>
              <w:rPr>
                <w:ins w:id="175" w:author="Author"/>
                <w:rFonts w:ascii="Tahoma" w:hAnsi="Tahoma" w:cs="Tahoma"/>
                <w:lang w:val="ro-RO"/>
              </w:rPr>
            </w:pPr>
            <w:ins w:id="176" w:author="Author">
              <w:r>
                <w:rPr>
                  <w:rFonts w:ascii="Tahoma" w:hAnsi="Tahoma" w:cs="Tahoma"/>
                  <w:lang w:val="ro-RO"/>
                </w:rPr>
                <w:t>49,11 lei/mp</w:t>
              </w:r>
            </w:ins>
          </w:p>
        </w:tc>
      </w:tr>
      <w:tr w:rsidR="00782B4A" w:rsidRPr="00B97991" w14:paraId="6AF7091E" w14:textId="77777777" w:rsidTr="005E1E6F">
        <w:tc>
          <w:tcPr>
            <w:tcW w:w="818" w:type="dxa"/>
          </w:tcPr>
          <w:p w14:paraId="2665B70E" w14:textId="248720CB" w:rsidR="0063212F" w:rsidRDefault="00061963" w:rsidP="0063212F">
            <w:pPr>
              <w:jc w:val="both"/>
              <w:rPr>
                <w:rFonts w:ascii="Tahoma" w:hAnsi="Tahoma" w:cs="Tahoma"/>
                <w:lang w:val="ro-RO"/>
              </w:rPr>
            </w:pPr>
            <w:ins w:id="177" w:author="Author">
              <w:r>
                <w:rPr>
                  <w:rFonts w:ascii="Tahoma" w:hAnsi="Tahoma" w:cs="Tahoma"/>
                  <w:lang w:val="ro-RO"/>
                </w:rPr>
                <w:t>41</w:t>
              </w:r>
            </w:ins>
          </w:p>
        </w:tc>
        <w:tc>
          <w:tcPr>
            <w:tcW w:w="6756" w:type="dxa"/>
          </w:tcPr>
          <w:p w14:paraId="272C4A69" w14:textId="7828CA9E" w:rsidR="0063212F" w:rsidRPr="00B97991" w:rsidRDefault="0063212F" w:rsidP="0063212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78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79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692F6C11" w14:textId="77777777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3,26 lei/mp</w:t>
            </w:r>
          </w:p>
        </w:tc>
        <w:tc>
          <w:tcPr>
            <w:tcW w:w="1717" w:type="dxa"/>
          </w:tcPr>
          <w:p w14:paraId="5B51C4C8" w14:textId="0F62AE5D" w:rsidR="0063212F" w:rsidRDefault="0063212F" w:rsidP="0063212F">
            <w:pPr>
              <w:jc w:val="right"/>
              <w:rPr>
                <w:rFonts w:ascii="Tahoma" w:hAnsi="Tahoma" w:cs="Tahoma"/>
                <w:lang w:val="ro-RO"/>
              </w:rPr>
            </w:pPr>
            <w:del w:id="180" w:author="Author">
              <w:r w:rsidDel="00633709">
                <w:rPr>
                  <w:rFonts w:ascii="Tahoma" w:hAnsi="Tahoma" w:cs="Tahoma"/>
                  <w:lang w:val="ro-RO"/>
                </w:rPr>
                <w:delText>26,80 lei/mp</w:delText>
              </w:r>
            </w:del>
          </w:p>
        </w:tc>
      </w:tr>
      <w:tr w:rsidR="00782B4A" w:rsidRPr="00B97991" w14:paraId="632E9C75" w14:textId="77777777" w:rsidTr="005E1E6F">
        <w:trPr>
          <w:ins w:id="181" w:author="Author"/>
        </w:trPr>
        <w:tc>
          <w:tcPr>
            <w:tcW w:w="818" w:type="dxa"/>
          </w:tcPr>
          <w:p w14:paraId="74F05DC9" w14:textId="4DB360C0" w:rsidR="00633709" w:rsidRDefault="00CB392F" w:rsidP="00633709">
            <w:pPr>
              <w:jc w:val="both"/>
              <w:rPr>
                <w:ins w:id="182" w:author="Author"/>
                <w:rFonts w:ascii="Tahoma" w:hAnsi="Tahoma" w:cs="Tahoma"/>
                <w:lang w:val="ro-RO"/>
              </w:rPr>
            </w:pPr>
            <w:ins w:id="183" w:author="Author">
              <w:r>
                <w:rPr>
                  <w:rFonts w:ascii="Tahoma" w:hAnsi="Tahoma" w:cs="Tahoma"/>
                  <w:lang w:val="ro-RO"/>
                </w:rPr>
                <w:t>42</w:t>
              </w:r>
            </w:ins>
          </w:p>
        </w:tc>
        <w:tc>
          <w:tcPr>
            <w:tcW w:w="6756" w:type="dxa"/>
          </w:tcPr>
          <w:p w14:paraId="444AECA5" w14:textId="29F15F4D" w:rsidR="00633709" w:rsidRPr="00B97991" w:rsidRDefault="00633709" w:rsidP="00633709">
            <w:pPr>
              <w:jc w:val="both"/>
              <w:rPr>
                <w:ins w:id="184" w:author="Author"/>
                <w:rFonts w:ascii="Tahoma" w:hAnsi="Tahoma" w:cs="Tahoma"/>
                <w:lang w:val="ro-RO"/>
              </w:rPr>
            </w:pPr>
            <w:ins w:id="185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186" w:author="Author">
                <w:r w:rsidRPr="00B9799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 w:rsidR="00C53C25">
                <w:rPr>
                  <w:rFonts w:ascii="Tahoma" w:hAnsi="Tahoma" w:cs="Tahoma"/>
                  <w:lang w:val="ro-RO"/>
                </w:rPr>
                <w:t>/sub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 rezidențiale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</w:t>
              </w:r>
              <w:r>
                <w:rPr>
                  <w:rFonts w:ascii="Tahoma" w:hAnsi="Tahoma" w:cs="Tahoma"/>
                  <w:lang w:val="ro-RO"/>
                </w:rPr>
                <w:t xml:space="preserve">izare discontinuă, 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localități rang </w:t>
              </w:r>
              <w:r>
                <w:rPr>
                  <w:rFonts w:ascii="Tahoma" w:hAnsi="Tahoma" w:cs="Tahoma"/>
                  <w:lang w:val="ro-RO"/>
                </w:rPr>
                <w:t>2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și </w:t>
              </w:r>
              <w:r>
                <w:rPr>
                  <w:rFonts w:ascii="Tahoma" w:hAnsi="Tahoma" w:cs="Tahoma"/>
                  <w:lang w:val="ro-RO"/>
                </w:rPr>
                <w:t>3</w:t>
              </w:r>
              <w:r w:rsidR="006C41F3">
                <w:rPr>
                  <w:rFonts w:ascii="Tahoma" w:hAnsi="Tahoma" w:cs="Tahoma"/>
                  <w:lang w:val="ro-RO"/>
                </w:rPr>
                <w:t xml:space="preserve"> (cu excepția clădirilor </w:t>
              </w:r>
              <w:r w:rsidR="00A74B83">
                <w:rPr>
                  <w:rFonts w:ascii="Tahoma" w:hAnsi="Tahoma" w:cs="Tahoma"/>
                  <w:lang w:val="ro-RO"/>
                </w:rPr>
                <w:t>zona</w:t>
              </w:r>
              <w:r w:rsidR="006C41F3">
                <w:rPr>
                  <w:rFonts w:ascii="Tahoma" w:hAnsi="Tahoma" w:cs="Tahoma"/>
                  <w:lang w:val="ro-RO"/>
                </w:rPr>
                <w:t xml:space="preserve"> B</w:t>
              </w:r>
              <w:r w:rsidR="0069136D">
                <w:rPr>
                  <w:rFonts w:ascii="Tahoma" w:hAnsi="Tahoma" w:cs="Tahoma"/>
                  <w:lang w:val="ro-RO"/>
                </w:rPr>
                <w:t xml:space="preserve"> situate în localități cu densitate</w:t>
              </w:r>
              <w:r w:rsidR="00CB392F">
                <w:rPr>
                  <w:rFonts w:ascii="Tahoma" w:hAnsi="Tahoma" w:cs="Tahoma"/>
                  <w:lang w:val="ro-RO"/>
                </w:rPr>
                <w:t xml:space="preserve"> </w:t>
              </w:r>
              <w:r w:rsidR="00FB2AE2" w:rsidRPr="00FB2AE2">
                <w:rPr>
                  <w:rFonts w:ascii="Tahoma" w:hAnsi="Tahoma" w:cs="Tahoma"/>
                  <w:lang w:val="ro-RO"/>
                </w:rPr>
                <w:t>sub 50 locuitori/km</w:t>
              </w:r>
              <w:r w:rsidR="00FB2AE2" w:rsidRPr="00FB2AE2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69136D">
                <w:rPr>
                  <w:rFonts w:ascii="Tahoma" w:hAnsi="Tahoma" w:cs="Tahoma"/>
                  <w:lang w:val="ro-RO"/>
                </w:rPr>
                <w:t>)</w:t>
              </w:r>
            </w:ins>
          </w:p>
        </w:tc>
        <w:tc>
          <w:tcPr>
            <w:tcW w:w="1599" w:type="dxa"/>
          </w:tcPr>
          <w:p w14:paraId="09653CE7" w14:textId="77777777" w:rsidR="00633709" w:rsidRDefault="00633709" w:rsidP="00633709">
            <w:pPr>
              <w:jc w:val="right"/>
              <w:rPr>
                <w:ins w:id="187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0BDE1DEC" w14:textId="57C7CFD2" w:rsidR="00633709" w:rsidRDefault="00633709" w:rsidP="00633709">
            <w:pPr>
              <w:jc w:val="right"/>
              <w:rPr>
                <w:ins w:id="188" w:author="Author"/>
                <w:rFonts w:ascii="Tahoma" w:hAnsi="Tahoma" w:cs="Tahoma"/>
                <w:lang w:val="ro-RO"/>
              </w:rPr>
            </w:pPr>
            <w:ins w:id="189" w:author="Author">
              <w:r>
                <w:rPr>
                  <w:rFonts w:ascii="Tahoma" w:hAnsi="Tahoma" w:cs="Tahoma"/>
                  <w:lang w:val="ro-RO"/>
                </w:rPr>
                <w:t>26,80 lei/mp</w:t>
              </w:r>
            </w:ins>
          </w:p>
        </w:tc>
      </w:tr>
      <w:tr w:rsidR="00633709" w:rsidRPr="00B97991" w14:paraId="2F2E5394" w14:textId="77777777" w:rsidTr="005E1E6F">
        <w:tc>
          <w:tcPr>
            <w:tcW w:w="818" w:type="dxa"/>
          </w:tcPr>
          <w:p w14:paraId="54FE421B" w14:textId="1365AC95" w:rsidR="00633709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190" w:author="Author">
              <w:r w:rsidR="0033288C">
                <w:rPr>
                  <w:rFonts w:ascii="Tahoma" w:hAnsi="Tahoma" w:cs="Tahoma"/>
                  <w:lang w:val="ro-RO"/>
                </w:rPr>
                <w:t>3</w:t>
              </w:r>
            </w:ins>
            <w:del w:id="191" w:author="Author">
              <w:r w:rsidDel="0033288C">
                <w:rPr>
                  <w:rFonts w:ascii="Tahoma" w:hAnsi="Tahoma" w:cs="Tahoma"/>
                  <w:lang w:val="ro-RO"/>
                </w:rPr>
                <w:delText>0</w:delText>
              </w:r>
            </w:del>
          </w:p>
        </w:tc>
        <w:tc>
          <w:tcPr>
            <w:tcW w:w="6756" w:type="dxa"/>
          </w:tcPr>
          <w:p w14:paraId="393AE33F" w14:textId="3FC71AA8" w:rsidR="00633709" w:rsidRPr="00B97991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9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93" w:author="Author">
              <w:r w:rsidR="00C53C25">
                <w:rPr>
                  <w:rFonts w:ascii="Tahoma" w:hAnsi="Tahoma" w:cs="Tahoma"/>
                  <w:lang w:val="ro-RO"/>
                </w:rPr>
                <w:t>/sub</w:t>
              </w:r>
            </w:ins>
            <w:r>
              <w:rPr>
                <w:rFonts w:ascii="Tahoma" w:hAnsi="Tahoma" w:cs="Tahoma"/>
                <w:lang w:val="ro-RO"/>
              </w:rPr>
              <w:t xml:space="preserve"> clădiri rezidențiale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2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3</w:t>
            </w:r>
          </w:p>
        </w:tc>
        <w:tc>
          <w:tcPr>
            <w:tcW w:w="1599" w:type="dxa"/>
          </w:tcPr>
          <w:p w14:paraId="232CAEC5" w14:textId="77777777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50,33 lei/mp</w:t>
            </w:r>
          </w:p>
        </w:tc>
        <w:tc>
          <w:tcPr>
            <w:tcW w:w="1717" w:type="dxa"/>
          </w:tcPr>
          <w:p w14:paraId="04398EF7" w14:textId="77777777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85,63 lei/mp</w:t>
            </w:r>
          </w:p>
        </w:tc>
      </w:tr>
      <w:tr w:rsidR="00633709" w:rsidRPr="00B97991" w14:paraId="058130C2" w14:textId="77777777" w:rsidTr="005E1E6F">
        <w:tc>
          <w:tcPr>
            <w:tcW w:w="818" w:type="dxa"/>
          </w:tcPr>
          <w:p w14:paraId="7E423025" w14:textId="1AC3453E" w:rsidR="00633709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194" w:author="Author">
              <w:r w:rsidR="0033288C">
                <w:rPr>
                  <w:rFonts w:ascii="Tahoma" w:hAnsi="Tahoma" w:cs="Tahoma"/>
                  <w:lang w:val="ro-RO"/>
                </w:rPr>
                <w:t>4</w:t>
              </w:r>
            </w:ins>
            <w:del w:id="195" w:author="Author">
              <w:r w:rsidDel="0033288C">
                <w:rPr>
                  <w:rFonts w:ascii="Tahoma" w:hAnsi="Tahoma" w:cs="Tahoma"/>
                  <w:lang w:val="ro-RO"/>
                </w:rPr>
                <w:delText>1</w:delText>
              </w:r>
            </w:del>
          </w:p>
        </w:tc>
        <w:tc>
          <w:tcPr>
            <w:tcW w:w="6756" w:type="dxa"/>
          </w:tcPr>
          <w:p w14:paraId="4C3DEAEF" w14:textId="7583F7B1" w:rsidR="00633709" w:rsidRPr="00B97991" w:rsidRDefault="00633709" w:rsidP="00633709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19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197" w:author="Author">
              <w:r w:rsidR="00C53C25">
                <w:rPr>
                  <w:rFonts w:ascii="Tahoma" w:hAnsi="Tahoma" w:cs="Tahoma"/>
                  <w:lang w:val="ro-RO"/>
                </w:rPr>
                <w:t>/</w:t>
              </w:r>
              <w:r w:rsidR="00C53C25"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de birouri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  <w:ins w:id="198" w:author="Author">
              <w:r w:rsidR="001D67CF">
                <w:rPr>
                  <w:rFonts w:ascii="Tahoma" w:hAnsi="Tahoma" w:cs="Tahoma"/>
                  <w:lang w:val="ro-RO"/>
                </w:rPr>
                <w:t xml:space="preserve"> </w:t>
              </w:r>
              <w:r w:rsidR="001D67CF" w:rsidRPr="00C0710C">
                <w:rPr>
                  <w:rFonts w:ascii="Tahoma" w:hAnsi="Tahoma" w:cs="Tahoma"/>
                  <w:lang w:val="ro-RO"/>
                </w:rPr>
                <w:t xml:space="preserve">(cu excepția </w:t>
              </w:r>
              <w:r w:rsidR="005B6D5F" w:rsidRPr="00C0710C">
                <w:rPr>
                  <w:rFonts w:ascii="Tahoma" w:hAnsi="Tahoma" w:cs="Tahoma"/>
                  <w:lang w:val="ro-RO"/>
                </w:rPr>
                <w:t xml:space="preserve">clădirilor </w:t>
              </w:r>
              <w:r w:rsidR="009C567F" w:rsidRPr="00C0710C">
                <w:rPr>
                  <w:rFonts w:ascii="Tahoma" w:hAnsi="Tahoma" w:cs="Tahoma"/>
                  <w:lang w:val="ro-RO"/>
                </w:rPr>
                <w:t>zona B situate în localități cu densitate sub 50 locuitori/</w:t>
              </w:r>
              <w:r w:rsidR="009C567F" w:rsidRPr="00044C73">
                <w:rPr>
                  <w:rFonts w:ascii="Tahoma" w:hAnsi="Tahoma" w:cs="Tahoma"/>
                  <w:lang w:val="ro-RO"/>
                </w:rPr>
                <w:t>km</w:t>
              </w:r>
              <w:r w:rsidR="009C567F" w:rsidRPr="00044C73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  <w:r w:rsidR="008E3B37" w:rsidRPr="001B0A1C">
                <w:rPr>
                  <w:rFonts w:ascii="Tahoma" w:hAnsi="Tahoma" w:cs="Tahoma"/>
                  <w:lang w:val="ro-RO"/>
                </w:rPr>
                <w:t>)</w:t>
              </w:r>
            </w:ins>
          </w:p>
        </w:tc>
        <w:tc>
          <w:tcPr>
            <w:tcW w:w="1599" w:type="dxa"/>
          </w:tcPr>
          <w:p w14:paraId="7E6AB773" w14:textId="77777777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21,53 lei/mp</w:t>
            </w:r>
          </w:p>
        </w:tc>
        <w:tc>
          <w:tcPr>
            <w:tcW w:w="1717" w:type="dxa"/>
          </w:tcPr>
          <w:p w14:paraId="5F0CB4CE" w14:textId="02178D28" w:rsidR="00633709" w:rsidRDefault="00633709" w:rsidP="00633709">
            <w:pPr>
              <w:jc w:val="right"/>
              <w:rPr>
                <w:rFonts w:ascii="Tahoma" w:hAnsi="Tahoma" w:cs="Tahoma"/>
                <w:lang w:val="ro-RO"/>
              </w:rPr>
            </w:pPr>
            <w:del w:id="199" w:author="Author">
              <w:r w:rsidDel="005E1E6F">
                <w:rPr>
                  <w:rFonts w:ascii="Tahoma" w:hAnsi="Tahoma" w:cs="Tahoma"/>
                  <w:lang w:val="ro-RO"/>
                </w:rPr>
                <w:delText>45,93 lei/mp</w:delText>
              </w:r>
            </w:del>
          </w:p>
        </w:tc>
      </w:tr>
      <w:tr w:rsidR="00782B4A" w:rsidRPr="00B97991" w14:paraId="31BECDAB" w14:textId="77777777" w:rsidTr="005E1E6F">
        <w:trPr>
          <w:ins w:id="200" w:author="Author"/>
        </w:trPr>
        <w:tc>
          <w:tcPr>
            <w:tcW w:w="818" w:type="dxa"/>
          </w:tcPr>
          <w:p w14:paraId="5BA12D2B" w14:textId="754A6CF4" w:rsidR="005E1E6F" w:rsidRDefault="005E1E6F" w:rsidP="005E1E6F">
            <w:pPr>
              <w:jc w:val="both"/>
              <w:rPr>
                <w:ins w:id="201" w:author="Author"/>
                <w:rFonts w:ascii="Tahoma" w:hAnsi="Tahoma" w:cs="Tahoma"/>
                <w:lang w:val="ro-RO"/>
              </w:rPr>
            </w:pPr>
            <w:ins w:id="202" w:author="Author">
              <w:r>
                <w:rPr>
                  <w:rFonts w:ascii="Tahoma" w:hAnsi="Tahoma" w:cs="Tahoma"/>
                  <w:lang w:val="ro-RO"/>
                </w:rPr>
                <w:t>4</w:t>
              </w:r>
              <w:r w:rsidR="004437B7">
                <w:rPr>
                  <w:rFonts w:ascii="Tahoma" w:hAnsi="Tahoma" w:cs="Tahoma"/>
                  <w:lang w:val="ro-RO"/>
                </w:rPr>
                <w:t>5</w:t>
              </w:r>
            </w:ins>
          </w:p>
        </w:tc>
        <w:tc>
          <w:tcPr>
            <w:tcW w:w="6756" w:type="dxa"/>
          </w:tcPr>
          <w:p w14:paraId="514EA8CE" w14:textId="52408094" w:rsidR="005E1E6F" w:rsidRPr="00B97991" w:rsidRDefault="005E1E6F" w:rsidP="005E1E6F">
            <w:pPr>
              <w:jc w:val="both"/>
              <w:rPr>
                <w:ins w:id="203" w:author="Author"/>
                <w:rFonts w:ascii="Tahoma" w:hAnsi="Tahoma" w:cs="Tahoma"/>
                <w:lang w:val="ro-RO"/>
              </w:rPr>
            </w:pPr>
            <w:ins w:id="204" w:author="Author">
              <w:r w:rsidRPr="00B9799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r w:rsidRPr="00B97991">
                <w:rPr>
                  <w:rFonts w:ascii="Tahoma" w:hAnsi="Tahoma" w:cs="Tahoma"/>
                  <w:lang w:val="ro-RO"/>
                </w:rPr>
                <w:t>pe/în</w:t>
              </w:r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 de birouri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cu util</w:t>
              </w:r>
              <w:r>
                <w:rPr>
                  <w:rFonts w:ascii="Tahoma" w:hAnsi="Tahoma" w:cs="Tahoma"/>
                  <w:lang w:val="ro-RO"/>
                </w:rPr>
                <w:t xml:space="preserve">izare discontinuă, 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localități rang </w:t>
              </w:r>
              <w:r>
                <w:rPr>
                  <w:rFonts w:ascii="Tahoma" w:hAnsi="Tahoma" w:cs="Tahoma"/>
                  <w:lang w:val="ro-RO"/>
                </w:rPr>
                <w:t>4</w:t>
              </w:r>
              <w:r w:rsidRPr="00B97991">
                <w:rPr>
                  <w:rFonts w:ascii="Tahoma" w:hAnsi="Tahoma" w:cs="Tahoma"/>
                  <w:lang w:val="ro-RO"/>
                </w:rPr>
                <w:t xml:space="preserve"> și </w:t>
              </w:r>
              <w:r>
                <w:rPr>
                  <w:rFonts w:ascii="Tahoma" w:hAnsi="Tahoma" w:cs="Tahoma"/>
                  <w:lang w:val="ro-RO"/>
                </w:rPr>
                <w:t xml:space="preserve">5 </w:t>
              </w:r>
            </w:ins>
          </w:p>
        </w:tc>
        <w:tc>
          <w:tcPr>
            <w:tcW w:w="1599" w:type="dxa"/>
          </w:tcPr>
          <w:p w14:paraId="51AECD0A" w14:textId="77777777" w:rsidR="005E1E6F" w:rsidRDefault="005E1E6F" w:rsidP="005E1E6F">
            <w:pPr>
              <w:jc w:val="right"/>
              <w:rPr>
                <w:ins w:id="205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39FCC92E" w14:textId="5C8ED99F" w:rsidR="005E1E6F" w:rsidRDefault="005E1E6F" w:rsidP="005E1E6F">
            <w:pPr>
              <w:jc w:val="right"/>
              <w:rPr>
                <w:ins w:id="206" w:author="Author"/>
                <w:rFonts w:ascii="Tahoma" w:hAnsi="Tahoma" w:cs="Tahoma"/>
                <w:lang w:val="ro-RO"/>
              </w:rPr>
            </w:pPr>
            <w:ins w:id="207" w:author="Author">
              <w:r>
                <w:rPr>
                  <w:rFonts w:ascii="Tahoma" w:hAnsi="Tahoma" w:cs="Tahoma"/>
                  <w:lang w:val="ro-RO"/>
                </w:rPr>
                <w:t>45,93 lei/mp</w:t>
              </w:r>
            </w:ins>
          </w:p>
        </w:tc>
      </w:tr>
      <w:tr w:rsidR="005E1E6F" w:rsidRPr="00B97991" w14:paraId="6C5E640F" w14:textId="77777777" w:rsidTr="005E1E6F">
        <w:tc>
          <w:tcPr>
            <w:tcW w:w="818" w:type="dxa"/>
          </w:tcPr>
          <w:p w14:paraId="7F3B5119" w14:textId="3085CEDB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08" w:author="Author">
              <w:r w:rsidR="004437B7">
                <w:rPr>
                  <w:rFonts w:ascii="Tahoma" w:hAnsi="Tahoma" w:cs="Tahoma"/>
                  <w:lang w:val="ro-RO"/>
                </w:rPr>
                <w:t>6</w:t>
              </w:r>
              <w:del w:id="209" w:author="Author">
                <w:r w:rsidDel="004437B7">
                  <w:rPr>
                    <w:rFonts w:ascii="Tahoma" w:hAnsi="Tahoma" w:cs="Tahoma"/>
                    <w:lang w:val="ro-RO"/>
                  </w:rPr>
                  <w:delText>5</w:delText>
                </w:r>
              </w:del>
            </w:ins>
            <w:del w:id="210" w:author="Author">
              <w:r w:rsidDel="0033288C">
                <w:rPr>
                  <w:rFonts w:ascii="Tahoma" w:hAnsi="Tahoma" w:cs="Tahoma"/>
                  <w:lang w:val="ro-RO"/>
                </w:rPr>
                <w:delText>2</w:delText>
              </w:r>
            </w:del>
          </w:p>
        </w:tc>
        <w:tc>
          <w:tcPr>
            <w:tcW w:w="6756" w:type="dxa"/>
          </w:tcPr>
          <w:p w14:paraId="21A33594" w14:textId="1598C419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11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12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de birouri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0D4B2E3C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70,32 lei/mp</w:t>
            </w:r>
          </w:p>
        </w:tc>
        <w:tc>
          <w:tcPr>
            <w:tcW w:w="1717" w:type="dxa"/>
          </w:tcPr>
          <w:p w14:paraId="18396182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106,91 lei/mp</w:t>
            </w:r>
          </w:p>
        </w:tc>
      </w:tr>
      <w:tr w:rsidR="005E1E6F" w:rsidRPr="00B97991" w14:paraId="69DD8D42" w14:textId="77777777" w:rsidTr="005E1E6F">
        <w:tc>
          <w:tcPr>
            <w:tcW w:w="818" w:type="dxa"/>
          </w:tcPr>
          <w:p w14:paraId="72F109FC" w14:textId="0D9A4F78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13" w:author="Author">
              <w:r w:rsidR="004437B7">
                <w:rPr>
                  <w:rFonts w:ascii="Tahoma" w:hAnsi="Tahoma" w:cs="Tahoma"/>
                  <w:lang w:val="ro-RO"/>
                </w:rPr>
                <w:t>7</w:t>
              </w:r>
              <w:del w:id="214" w:author="Author">
                <w:r w:rsidDel="004437B7">
                  <w:rPr>
                    <w:rFonts w:ascii="Tahoma" w:hAnsi="Tahoma" w:cs="Tahoma"/>
                    <w:lang w:val="ro-RO"/>
                  </w:rPr>
                  <w:delText>6</w:delText>
                </w:r>
              </w:del>
            </w:ins>
            <w:del w:id="215" w:author="Author">
              <w:r w:rsidDel="0033288C">
                <w:rPr>
                  <w:rFonts w:ascii="Tahoma" w:hAnsi="Tahoma" w:cs="Tahoma"/>
                  <w:lang w:val="ro-RO"/>
                </w:rPr>
                <w:delText>3</w:delText>
              </w:r>
            </w:del>
          </w:p>
        </w:tc>
        <w:tc>
          <w:tcPr>
            <w:tcW w:w="6756" w:type="dxa"/>
          </w:tcPr>
          <w:p w14:paraId="2418EF93" w14:textId="3CE7C6D6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16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17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6BABAAF3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65,44 lei/mp</w:t>
            </w:r>
          </w:p>
        </w:tc>
        <w:tc>
          <w:tcPr>
            <w:tcW w:w="1717" w:type="dxa"/>
          </w:tcPr>
          <w:p w14:paraId="33CA103C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100,81 lei/mp</w:t>
            </w:r>
          </w:p>
        </w:tc>
      </w:tr>
      <w:tr w:rsidR="005E1E6F" w:rsidRPr="00B97991" w14:paraId="75BD64F6" w14:textId="77777777" w:rsidTr="005E1E6F">
        <w:tc>
          <w:tcPr>
            <w:tcW w:w="818" w:type="dxa"/>
          </w:tcPr>
          <w:p w14:paraId="55730911" w14:textId="5476E375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18" w:author="Author">
              <w:r w:rsidR="004437B7">
                <w:rPr>
                  <w:rFonts w:ascii="Tahoma" w:hAnsi="Tahoma" w:cs="Tahoma"/>
                  <w:lang w:val="ro-RO"/>
                </w:rPr>
                <w:t>8</w:t>
              </w:r>
            </w:ins>
          </w:p>
        </w:tc>
        <w:tc>
          <w:tcPr>
            <w:tcW w:w="6756" w:type="dxa"/>
          </w:tcPr>
          <w:p w14:paraId="392FA5EC" w14:textId="02486421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19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20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centre comerciale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73FD12EB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136,18 lei/mp</w:t>
            </w:r>
          </w:p>
        </w:tc>
        <w:tc>
          <w:tcPr>
            <w:tcW w:w="1717" w:type="dxa"/>
          </w:tcPr>
          <w:p w14:paraId="4ECBA673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189,24 lei/mp</w:t>
            </w:r>
          </w:p>
        </w:tc>
      </w:tr>
      <w:tr w:rsidR="005E1E6F" w:rsidRPr="00B97991" w14:paraId="44A6B4CE" w14:textId="77777777" w:rsidTr="005E1E6F">
        <w:tc>
          <w:tcPr>
            <w:tcW w:w="818" w:type="dxa"/>
          </w:tcPr>
          <w:p w14:paraId="2C66197C" w14:textId="4B73B176" w:rsidR="005E1E6F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4</w:t>
            </w:r>
            <w:ins w:id="221" w:author="Author">
              <w:r w:rsidR="004437B7">
                <w:rPr>
                  <w:rFonts w:ascii="Tahoma" w:hAnsi="Tahoma" w:cs="Tahoma"/>
                  <w:lang w:val="ro-RO"/>
                </w:rPr>
                <w:t>9</w:t>
              </w:r>
            </w:ins>
          </w:p>
        </w:tc>
        <w:tc>
          <w:tcPr>
            <w:tcW w:w="6756" w:type="dxa"/>
          </w:tcPr>
          <w:p w14:paraId="63EC830F" w14:textId="678646FA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22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23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ins w:id="224" w:author="Author">
              <w:r>
                <w:rPr>
                  <w:rFonts w:ascii="Tahoma" w:hAnsi="Tahoma" w:cs="Tahoma"/>
                  <w:lang w:val="ro-RO"/>
                </w:rPr>
                <w:t>zona A ori</w:t>
              </w:r>
              <w:del w:id="225" w:author="Author">
                <w:r>
                  <w:rPr>
                    <w:rFonts w:ascii="Tahoma" w:hAnsi="Tahoma" w:cs="Tahoma"/>
                    <w:lang w:val="ro-RO"/>
                  </w:rPr>
                  <w:delText>,</w:delText>
                </w:r>
              </w:del>
              <w:r>
                <w:rPr>
                  <w:rFonts w:ascii="Tahoma" w:hAnsi="Tahoma" w:cs="Tahoma"/>
                  <w:lang w:val="ro-RO"/>
                </w:rPr>
                <w:t xml:space="preserve"> B </w:t>
              </w:r>
            </w:ins>
            <w:r w:rsidRPr="00B97991">
              <w:rPr>
                <w:rFonts w:ascii="Tahoma" w:hAnsi="Tahoma" w:cs="Tahoma"/>
                <w:lang w:val="ro-RO"/>
              </w:rPr>
              <w:t>cu util</w:t>
            </w:r>
            <w:r>
              <w:rPr>
                <w:rFonts w:ascii="Tahoma" w:hAnsi="Tahoma" w:cs="Tahoma"/>
                <w:lang w:val="ro-RO"/>
              </w:rPr>
              <w:t xml:space="preserve">izare discontinuă,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  <w:ins w:id="226" w:author="Author">
              <w:r>
                <w:rPr>
                  <w:rFonts w:ascii="Tahoma" w:hAnsi="Tahoma" w:cs="Tahoma"/>
                  <w:lang w:val="ro-RO"/>
                </w:rPr>
                <w:t xml:space="preserve">, </w:t>
              </w:r>
              <w:r w:rsidRPr="00FB2AE2">
                <w:rPr>
                  <w:rFonts w:ascii="Tahoma" w:hAnsi="Tahoma" w:cs="Tahoma"/>
                  <w:lang w:val="ro-RO"/>
                </w:rPr>
                <w:t>având densitatea cuprinsă între 50-300 locuitori/km</w:t>
              </w:r>
              <w:r w:rsidRPr="00FB2AE2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</w:ins>
          </w:p>
        </w:tc>
        <w:tc>
          <w:tcPr>
            <w:tcW w:w="1599" w:type="dxa"/>
          </w:tcPr>
          <w:p w14:paraId="036CCE90" w14:textId="70B75045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del w:id="227" w:author="Author">
              <w:r w:rsidRPr="00782B4A" w:rsidDel="009A59F3">
                <w:rPr>
                  <w:rFonts w:ascii="Tahoma" w:hAnsi="Tahoma" w:cs="Tahoma"/>
                  <w:lang w:val="ro-RO"/>
                </w:rPr>
                <w:delText>0</w:delText>
              </w:r>
            </w:del>
            <w:ins w:id="228" w:author="Author">
              <w:r w:rsidRPr="00782B4A">
                <w:rPr>
                  <w:rFonts w:ascii="Tahoma" w:hAnsi="Tahoma" w:cs="Tahoma"/>
                  <w:lang w:val="ro-RO"/>
                </w:rPr>
                <w:t>3 lei/mp</w:t>
              </w:r>
            </w:ins>
          </w:p>
        </w:tc>
        <w:tc>
          <w:tcPr>
            <w:tcW w:w="1717" w:type="dxa"/>
          </w:tcPr>
          <w:p w14:paraId="003D2450" w14:textId="426142CB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8,12 lei/mp</w:t>
            </w:r>
          </w:p>
        </w:tc>
      </w:tr>
      <w:tr w:rsidR="005E1E6F" w:rsidRPr="00B97991" w14:paraId="34B4445A" w14:textId="77777777" w:rsidTr="005E1E6F">
        <w:tc>
          <w:tcPr>
            <w:tcW w:w="818" w:type="dxa"/>
          </w:tcPr>
          <w:p w14:paraId="79DF0C25" w14:textId="19F617E7" w:rsidR="005E1E6F" w:rsidRDefault="004437B7" w:rsidP="005E1E6F">
            <w:pPr>
              <w:jc w:val="both"/>
              <w:rPr>
                <w:rFonts w:ascii="Tahoma" w:hAnsi="Tahoma" w:cs="Tahoma"/>
                <w:lang w:val="ro-RO"/>
              </w:rPr>
            </w:pPr>
            <w:ins w:id="229" w:author="Author">
              <w:r>
                <w:rPr>
                  <w:rFonts w:ascii="Tahoma" w:hAnsi="Tahoma" w:cs="Tahoma"/>
                  <w:lang w:val="ro-RO"/>
                </w:rPr>
                <w:t>50</w:t>
              </w:r>
            </w:ins>
          </w:p>
        </w:tc>
        <w:tc>
          <w:tcPr>
            <w:tcW w:w="6756" w:type="dxa"/>
          </w:tcPr>
          <w:p w14:paraId="7CE1E445" w14:textId="145B3D6D" w:rsidR="005E1E6F" w:rsidRPr="00B9799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B9799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30" w:author="Author">
              <w:r w:rsidRPr="00B9799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B97991">
              <w:rPr>
                <w:rFonts w:ascii="Tahoma" w:hAnsi="Tahoma" w:cs="Tahoma"/>
                <w:lang w:val="ro-RO"/>
              </w:rPr>
              <w:t>pe/în</w:t>
            </w:r>
            <w:ins w:id="231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B9799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 industriale</w:t>
            </w:r>
            <w:r w:rsidRPr="00B97991">
              <w:rPr>
                <w:rFonts w:ascii="Tahoma" w:hAnsi="Tahoma" w:cs="Tahoma"/>
                <w:lang w:val="ro-RO"/>
              </w:rPr>
              <w:t xml:space="preserve"> cu util</w:t>
            </w:r>
            <w:r>
              <w:rPr>
                <w:rFonts w:ascii="Tahoma" w:hAnsi="Tahoma" w:cs="Tahoma"/>
                <w:lang w:val="ro-RO"/>
              </w:rPr>
              <w:t xml:space="preserve">izare continuă, </w:t>
            </w:r>
            <w:r w:rsidRPr="00B97991">
              <w:rPr>
                <w:rFonts w:ascii="Tahoma" w:hAnsi="Tahoma" w:cs="Tahoma"/>
                <w:lang w:val="ro-RO"/>
              </w:rPr>
              <w:t xml:space="preserve">localități rang </w:t>
            </w:r>
            <w:r>
              <w:rPr>
                <w:rFonts w:ascii="Tahoma" w:hAnsi="Tahoma" w:cs="Tahoma"/>
                <w:lang w:val="ro-RO"/>
              </w:rPr>
              <w:t>4</w:t>
            </w:r>
            <w:r w:rsidRPr="00B97991">
              <w:rPr>
                <w:rFonts w:ascii="Tahoma" w:hAnsi="Tahoma" w:cs="Tahoma"/>
                <w:lang w:val="ro-RO"/>
              </w:rPr>
              <w:t xml:space="preserve"> și </w:t>
            </w:r>
            <w:r>
              <w:rPr>
                <w:rFonts w:ascii="Tahoma" w:hAnsi="Tahoma" w:cs="Tahoma"/>
                <w:lang w:val="ro-RO"/>
              </w:rPr>
              <w:t>5</w:t>
            </w:r>
          </w:p>
        </w:tc>
        <w:tc>
          <w:tcPr>
            <w:tcW w:w="1599" w:type="dxa"/>
          </w:tcPr>
          <w:p w14:paraId="00FF1C96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24,95 lei/mp</w:t>
            </w:r>
          </w:p>
        </w:tc>
        <w:tc>
          <w:tcPr>
            <w:tcW w:w="1717" w:type="dxa"/>
          </w:tcPr>
          <w:p w14:paraId="55F86129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50,20 lei/mp</w:t>
            </w:r>
          </w:p>
        </w:tc>
      </w:tr>
      <w:tr w:rsidR="005E1E6F" w:rsidRPr="0098289E" w14:paraId="577AA060" w14:textId="77777777" w:rsidTr="005E1E6F">
        <w:tc>
          <w:tcPr>
            <w:tcW w:w="818" w:type="dxa"/>
          </w:tcPr>
          <w:p w14:paraId="2D334672" w14:textId="64CFBE09" w:rsidR="005E1E6F" w:rsidRPr="0001252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ins w:id="232" w:author="Author">
              <w:r>
                <w:rPr>
                  <w:rFonts w:ascii="Tahoma" w:hAnsi="Tahoma" w:cs="Tahoma"/>
                  <w:lang w:val="ro-RO"/>
                </w:rPr>
                <w:t>5</w:t>
              </w:r>
              <w:r w:rsidR="004437B7">
                <w:rPr>
                  <w:rFonts w:ascii="Tahoma" w:hAnsi="Tahoma" w:cs="Tahoma"/>
                  <w:lang w:val="ro-RO"/>
                </w:rPr>
                <w:t>1</w:t>
              </w:r>
            </w:ins>
          </w:p>
        </w:tc>
        <w:tc>
          <w:tcPr>
            <w:tcW w:w="6756" w:type="dxa"/>
          </w:tcPr>
          <w:p w14:paraId="23223DA3" w14:textId="7FB0B66C" w:rsidR="005E1E6F" w:rsidRPr="00012521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012521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33" w:author="Author">
              <w:r w:rsidRPr="00012521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012521">
              <w:rPr>
                <w:rFonts w:ascii="Tahoma" w:hAnsi="Tahoma" w:cs="Tahoma"/>
                <w:lang w:val="ro-RO"/>
              </w:rPr>
              <w:t>pe/în</w:t>
            </w:r>
            <w:ins w:id="234" w:author="Author">
              <w:r>
                <w:rPr>
                  <w:rFonts w:ascii="Tahoma" w:hAnsi="Tahoma" w:cs="Tahoma"/>
                  <w:lang w:val="ro-RO"/>
                </w:rPr>
                <w:t>/</w:t>
              </w:r>
              <w:r w:rsidRPr="00C53C25">
                <w:rPr>
                  <w:rFonts w:ascii="Tahoma" w:hAnsi="Tahoma" w:cs="Tahoma"/>
                  <w:lang w:val="ro-RO"/>
                </w:rPr>
                <w:t>sub</w:t>
              </w:r>
            </w:ins>
            <w:r w:rsidRPr="0001252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</w:t>
            </w:r>
            <w:r w:rsidRPr="00012521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rezidențiale</w:t>
            </w:r>
            <w:r w:rsidRPr="00012521">
              <w:rPr>
                <w:rFonts w:ascii="Tahoma" w:hAnsi="Tahoma" w:cs="Tahoma"/>
                <w:lang w:val="ro-RO"/>
              </w:rPr>
              <w:t xml:space="preserve"> </w:t>
            </w:r>
            <w:ins w:id="235" w:author="Author">
              <w:r>
                <w:rPr>
                  <w:rFonts w:ascii="Tahoma" w:hAnsi="Tahoma" w:cs="Tahoma"/>
                  <w:lang w:val="ro-RO"/>
                </w:rPr>
                <w:t xml:space="preserve">zona A ori B </w:t>
              </w:r>
            </w:ins>
            <w:r w:rsidRPr="00012521">
              <w:rPr>
                <w:rFonts w:ascii="Tahoma" w:hAnsi="Tahoma" w:cs="Tahoma"/>
                <w:lang w:val="ro-RO"/>
              </w:rPr>
              <w:t>cu utilizare discontinuă, localități rang 4 și 5</w:t>
            </w:r>
            <w:ins w:id="236" w:author="Author">
              <w:r>
                <w:rPr>
                  <w:rFonts w:ascii="Tahoma" w:hAnsi="Tahoma" w:cs="Tahoma"/>
                  <w:lang w:val="ro-RO"/>
                </w:rPr>
                <w:t xml:space="preserve">, </w:t>
              </w:r>
              <w:r w:rsidRPr="00C43FDF">
                <w:rPr>
                  <w:rFonts w:ascii="Tahoma" w:hAnsi="Tahoma" w:cs="Tahoma"/>
                  <w:lang w:val="ro-RO"/>
                </w:rPr>
                <w:t>cu densitate peste 50 locuitori/km</w:t>
              </w:r>
              <w:r w:rsidRPr="00C43FDF">
                <w:rPr>
                  <w:rFonts w:ascii="Tahoma" w:hAnsi="Tahoma" w:cs="Tahoma"/>
                  <w:vertAlign w:val="superscript"/>
                  <w:lang w:val="ro-RO"/>
                </w:rPr>
                <w:t>2</w:t>
              </w:r>
            </w:ins>
          </w:p>
        </w:tc>
        <w:tc>
          <w:tcPr>
            <w:tcW w:w="1599" w:type="dxa"/>
          </w:tcPr>
          <w:p w14:paraId="73A34EDC" w14:textId="77777777" w:rsidR="005E1E6F" w:rsidRPr="0098289E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 w:rsidRPr="0098289E">
              <w:rPr>
                <w:rFonts w:ascii="Tahoma" w:hAnsi="Tahoma" w:cs="Tahoma"/>
                <w:lang w:val="ro-RO"/>
              </w:rPr>
              <w:t>8,85 lei/mp</w:t>
            </w:r>
          </w:p>
        </w:tc>
        <w:tc>
          <w:tcPr>
            <w:tcW w:w="1717" w:type="dxa"/>
          </w:tcPr>
          <w:p w14:paraId="5B15340C" w14:textId="7E6D6CC9" w:rsidR="005E1E6F" w:rsidRPr="0098289E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del w:id="237" w:author="Author">
              <w:r w:rsidRPr="0098289E" w:rsidDel="00117BED">
                <w:rPr>
                  <w:rFonts w:ascii="Tahoma" w:hAnsi="Tahoma" w:cs="Tahoma"/>
                  <w:lang w:val="ro-RO"/>
                </w:rPr>
                <w:delText>30,07 lei/mp</w:delText>
              </w:r>
            </w:del>
          </w:p>
        </w:tc>
      </w:tr>
      <w:tr w:rsidR="00782B4A" w:rsidRPr="0098289E" w14:paraId="7AA8FB36" w14:textId="77777777" w:rsidTr="005E1E6F">
        <w:trPr>
          <w:ins w:id="238" w:author="Author"/>
        </w:trPr>
        <w:tc>
          <w:tcPr>
            <w:tcW w:w="818" w:type="dxa"/>
          </w:tcPr>
          <w:p w14:paraId="54B0CCDF" w14:textId="229F2069" w:rsidR="005E1E6F" w:rsidRDefault="005E1E6F" w:rsidP="005E1E6F">
            <w:pPr>
              <w:jc w:val="both"/>
              <w:rPr>
                <w:ins w:id="239" w:author="Author"/>
                <w:rFonts w:ascii="Tahoma" w:hAnsi="Tahoma" w:cs="Tahoma"/>
                <w:lang w:val="ro-RO"/>
              </w:rPr>
            </w:pPr>
            <w:ins w:id="240" w:author="Author">
              <w:r>
                <w:rPr>
                  <w:rFonts w:ascii="Tahoma" w:hAnsi="Tahoma" w:cs="Tahoma"/>
                  <w:lang w:val="ro-RO"/>
                </w:rPr>
                <w:t>5</w:t>
              </w:r>
              <w:r w:rsidR="004437B7">
                <w:rPr>
                  <w:rFonts w:ascii="Tahoma" w:hAnsi="Tahoma" w:cs="Tahoma"/>
                  <w:lang w:val="ro-RO"/>
                </w:rPr>
                <w:t>2</w:t>
              </w:r>
            </w:ins>
          </w:p>
        </w:tc>
        <w:tc>
          <w:tcPr>
            <w:tcW w:w="6756" w:type="dxa"/>
          </w:tcPr>
          <w:p w14:paraId="1DB0650D" w14:textId="26FF5986" w:rsidR="005E1E6F" w:rsidRPr="00012521" w:rsidRDefault="005E1E6F" w:rsidP="005E1E6F">
            <w:pPr>
              <w:jc w:val="both"/>
              <w:rPr>
                <w:ins w:id="241" w:author="Author"/>
                <w:rFonts w:ascii="Tahoma" w:hAnsi="Tahoma" w:cs="Tahoma"/>
                <w:lang w:val="ro-RO"/>
              </w:rPr>
            </w:pPr>
            <w:ins w:id="242" w:author="Author">
              <w:r w:rsidRPr="00012521">
                <w:rPr>
                  <w:rFonts w:ascii="Tahoma" w:hAnsi="Tahoma" w:cs="Tahoma"/>
                  <w:lang w:val="ro-RO"/>
                </w:rPr>
                <w:t xml:space="preserve">Cutii </w:t>
              </w:r>
              <w:r>
                <w:rPr>
                  <w:rFonts w:ascii="Tahoma" w:hAnsi="Tahoma" w:cs="Tahoma"/>
                  <w:lang w:val="ro-RO"/>
                </w:rPr>
                <w:t xml:space="preserve">instalate </w:t>
              </w:r>
              <w:del w:id="243" w:author="Author">
                <w:r w:rsidRPr="00012521">
                  <w:rPr>
                    <w:rFonts w:ascii="Tahoma" w:hAnsi="Tahoma" w:cs="Tahoma"/>
                    <w:lang w:val="ro-RO"/>
                  </w:rPr>
                  <w:delText>sub/</w:delText>
                </w:r>
              </w:del>
              <w:r w:rsidRPr="00012521">
                <w:rPr>
                  <w:rFonts w:ascii="Tahoma" w:hAnsi="Tahoma" w:cs="Tahoma"/>
                  <w:lang w:val="ro-RO"/>
                </w:rPr>
                <w:t>pe/în</w:t>
              </w:r>
              <w:r>
                <w:rPr>
                  <w:rFonts w:ascii="Tahoma" w:hAnsi="Tahoma" w:cs="Tahoma"/>
                  <w:lang w:val="ro-RO"/>
                </w:rPr>
                <w:t>/sub</w:t>
              </w:r>
              <w:r w:rsidRPr="0001252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clădiri</w:t>
              </w:r>
              <w:r w:rsidRPr="00012521">
                <w:rPr>
                  <w:rFonts w:ascii="Tahoma" w:hAnsi="Tahoma" w:cs="Tahoma"/>
                  <w:lang w:val="ro-RO"/>
                </w:rPr>
                <w:t xml:space="preserve"> </w:t>
              </w:r>
              <w:r>
                <w:rPr>
                  <w:rFonts w:ascii="Tahoma" w:hAnsi="Tahoma" w:cs="Tahoma"/>
                  <w:lang w:val="ro-RO"/>
                </w:rPr>
                <w:t>rezidențiale</w:t>
              </w:r>
              <w:r w:rsidRPr="00012521">
                <w:rPr>
                  <w:rFonts w:ascii="Tahoma" w:hAnsi="Tahoma" w:cs="Tahoma"/>
                  <w:lang w:val="ro-RO"/>
                </w:rPr>
                <w:t xml:space="preserve"> cu utilizare discontinuă, localități rang 4 și 5</w:t>
              </w:r>
            </w:ins>
          </w:p>
        </w:tc>
        <w:tc>
          <w:tcPr>
            <w:tcW w:w="1599" w:type="dxa"/>
          </w:tcPr>
          <w:p w14:paraId="132155A1" w14:textId="77777777" w:rsidR="005E1E6F" w:rsidRPr="0098289E" w:rsidRDefault="005E1E6F" w:rsidP="005E1E6F">
            <w:pPr>
              <w:jc w:val="right"/>
              <w:rPr>
                <w:ins w:id="244" w:author="Author"/>
                <w:rFonts w:ascii="Tahoma" w:hAnsi="Tahoma" w:cs="Tahoma"/>
                <w:lang w:val="ro-RO"/>
              </w:rPr>
            </w:pPr>
          </w:p>
        </w:tc>
        <w:tc>
          <w:tcPr>
            <w:tcW w:w="1717" w:type="dxa"/>
          </w:tcPr>
          <w:p w14:paraId="00DEB3EB" w14:textId="46F36736" w:rsidR="005E1E6F" w:rsidRPr="0098289E" w:rsidRDefault="005E1E6F" w:rsidP="005E1E6F">
            <w:pPr>
              <w:jc w:val="right"/>
              <w:rPr>
                <w:ins w:id="245" w:author="Author"/>
                <w:rFonts w:ascii="Tahoma" w:hAnsi="Tahoma" w:cs="Tahoma"/>
                <w:lang w:val="ro-RO"/>
              </w:rPr>
            </w:pPr>
            <w:ins w:id="246" w:author="Author">
              <w:r w:rsidRPr="0098289E">
                <w:rPr>
                  <w:rFonts w:ascii="Tahoma" w:hAnsi="Tahoma" w:cs="Tahoma"/>
                  <w:lang w:val="ro-RO"/>
                </w:rPr>
                <w:t>30,07 lei/mp</w:t>
              </w:r>
            </w:ins>
          </w:p>
        </w:tc>
      </w:tr>
      <w:tr w:rsidR="00782B4A" w:rsidRPr="00B97991" w14:paraId="0DE9E82A" w14:textId="77777777" w:rsidTr="005E1E6F">
        <w:tc>
          <w:tcPr>
            <w:tcW w:w="818" w:type="dxa"/>
          </w:tcPr>
          <w:p w14:paraId="480756AD" w14:textId="1FA92E20" w:rsidR="005E1E6F" w:rsidRPr="00C919FE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ins w:id="247" w:author="Author">
              <w:r>
                <w:rPr>
                  <w:rFonts w:ascii="Tahoma" w:hAnsi="Tahoma" w:cs="Tahoma"/>
                  <w:lang w:val="ro-RO"/>
                </w:rPr>
                <w:t>5</w:t>
              </w:r>
              <w:r w:rsidR="004437B7">
                <w:rPr>
                  <w:rFonts w:ascii="Tahoma" w:hAnsi="Tahoma" w:cs="Tahoma"/>
                  <w:lang w:val="ro-RO"/>
                </w:rPr>
                <w:t>3</w:t>
              </w:r>
            </w:ins>
          </w:p>
        </w:tc>
        <w:tc>
          <w:tcPr>
            <w:tcW w:w="6756" w:type="dxa"/>
          </w:tcPr>
          <w:p w14:paraId="5C951851" w14:textId="7A8B39E3" w:rsidR="005E1E6F" w:rsidRPr="00C919FE" w:rsidRDefault="005E1E6F" w:rsidP="005E1E6F">
            <w:pPr>
              <w:jc w:val="both"/>
              <w:rPr>
                <w:rFonts w:ascii="Tahoma" w:hAnsi="Tahoma" w:cs="Tahoma"/>
                <w:lang w:val="ro-RO"/>
              </w:rPr>
            </w:pPr>
            <w:r w:rsidRPr="00C919FE">
              <w:rPr>
                <w:rFonts w:ascii="Tahoma" w:hAnsi="Tahoma" w:cs="Tahoma"/>
                <w:lang w:val="ro-RO"/>
              </w:rPr>
              <w:t xml:space="preserve">Cutii </w:t>
            </w:r>
            <w:r>
              <w:rPr>
                <w:rFonts w:ascii="Tahoma" w:hAnsi="Tahoma" w:cs="Tahoma"/>
                <w:lang w:val="ro-RO"/>
              </w:rPr>
              <w:t xml:space="preserve">instalate </w:t>
            </w:r>
            <w:del w:id="248" w:author="Author">
              <w:r w:rsidRPr="00C919FE">
                <w:rPr>
                  <w:rFonts w:ascii="Tahoma" w:hAnsi="Tahoma" w:cs="Tahoma"/>
                  <w:lang w:val="ro-RO"/>
                </w:rPr>
                <w:delText>sub/</w:delText>
              </w:r>
            </w:del>
            <w:r w:rsidRPr="00C919FE">
              <w:rPr>
                <w:rFonts w:ascii="Tahoma" w:hAnsi="Tahoma" w:cs="Tahoma"/>
                <w:lang w:val="ro-RO"/>
              </w:rPr>
              <w:t>pe/în</w:t>
            </w:r>
            <w:ins w:id="249" w:author="Author">
              <w:r>
                <w:rPr>
                  <w:rFonts w:ascii="Tahoma" w:hAnsi="Tahoma" w:cs="Tahoma"/>
                  <w:lang w:val="ro-RO"/>
                </w:rPr>
                <w:t>/sub</w:t>
              </w:r>
            </w:ins>
            <w:r w:rsidRPr="00C919F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clădiri</w:t>
            </w:r>
            <w:r w:rsidRPr="00C919FE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 xml:space="preserve">rezidențiale </w:t>
            </w:r>
            <w:r w:rsidRPr="00C919FE">
              <w:rPr>
                <w:rFonts w:ascii="Tahoma" w:hAnsi="Tahoma" w:cs="Tahoma"/>
                <w:lang w:val="ro-RO"/>
              </w:rPr>
              <w:t>cu utilizare continuă, localități rang 4 și 5</w:t>
            </w:r>
          </w:p>
        </w:tc>
        <w:tc>
          <w:tcPr>
            <w:tcW w:w="1599" w:type="dxa"/>
          </w:tcPr>
          <w:p w14:paraId="5ED2C3B9" w14:textId="77777777" w:rsidR="005E1E6F" w:rsidRPr="00C919FE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 w:rsidRPr="00C919FE">
              <w:rPr>
                <w:rFonts w:ascii="Tahoma" w:hAnsi="Tahoma" w:cs="Tahoma"/>
                <w:lang w:val="ro-RO"/>
              </w:rPr>
              <w:t>51,29 lei/mp</w:t>
            </w:r>
          </w:p>
        </w:tc>
        <w:tc>
          <w:tcPr>
            <w:tcW w:w="1717" w:type="dxa"/>
          </w:tcPr>
          <w:p w14:paraId="56AB8A6A" w14:textId="77777777" w:rsidR="005E1E6F" w:rsidRDefault="005E1E6F" w:rsidP="005E1E6F">
            <w:pPr>
              <w:jc w:val="right"/>
              <w:rPr>
                <w:rFonts w:ascii="Tahoma" w:hAnsi="Tahoma" w:cs="Tahoma"/>
                <w:lang w:val="ro-RO"/>
              </w:rPr>
            </w:pPr>
            <w:r w:rsidRPr="00C919FE">
              <w:rPr>
                <w:rFonts w:ascii="Tahoma" w:hAnsi="Tahoma" w:cs="Tahoma"/>
                <w:lang w:val="ro-RO"/>
              </w:rPr>
              <w:t>83,13 lei/mp</w:t>
            </w:r>
          </w:p>
        </w:tc>
      </w:tr>
    </w:tbl>
    <w:p w14:paraId="617C5D0F" w14:textId="25C9C4F9" w:rsidR="00AB086D" w:rsidRDefault="00AB086D" w:rsidP="0089708C">
      <w:pPr>
        <w:jc w:val="both"/>
        <w:rPr>
          <w:rFonts w:ascii="Tahoma" w:hAnsi="Tahoma" w:cs="Tahoma"/>
          <w:lang w:val="ro-RO"/>
        </w:rPr>
      </w:pPr>
    </w:p>
    <w:p w14:paraId="48964E13" w14:textId="43FE7A23" w:rsidR="0017649A" w:rsidRPr="00787C06" w:rsidRDefault="0017649A" w:rsidP="0089708C">
      <w:pPr>
        <w:jc w:val="both"/>
        <w:rPr>
          <w:rFonts w:ascii="Tahoma" w:hAnsi="Tahoma" w:cs="Tahoma"/>
        </w:rPr>
      </w:pPr>
      <w:r w:rsidRPr="00AE1290">
        <w:rPr>
          <w:rFonts w:ascii="Tahoma" w:hAnsi="Tahoma" w:cs="Tahoma"/>
          <w:lang w:val="ro-RO"/>
        </w:rPr>
        <w:t>NOTE</w:t>
      </w:r>
      <w:r w:rsidRPr="00AE1290">
        <w:rPr>
          <w:rFonts w:ascii="Tahoma" w:hAnsi="Tahoma" w:cs="Tahoma"/>
        </w:rPr>
        <w:t>:</w:t>
      </w:r>
    </w:p>
    <w:p w14:paraId="1AB05C66" w14:textId="52F41416" w:rsidR="002D182F" w:rsidRPr="00696CD5" w:rsidRDefault="00266297" w:rsidP="00787C06">
      <w:pPr>
        <w:pStyle w:val="FootnoteText"/>
        <w:jc w:val="both"/>
        <w:rPr>
          <w:lang w:val="ro-RO"/>
        </w:rPr>
      </w:pPr>
      <w:r w:rsidRPr="00F86B23">
        <w:rPr>
          <w:rFonts w:ascii="Tahoma" w:hAnsi="Tahoma" w:cs="Tahoma"/>
          <w:lang w:val="ro-RO"/>
        </w:rPr>
        <w:t>1. În cazul clădirilor</w:t>
      </w:r>
      <w:r w:rsidR="00F86B23" w:rsidRPr="00787C06">
        <w:rPr>
          <w:rFonts w:ascii="Tahoma" w:hAnsi="Tahoma" w:cs="Tahoma"/>
          <w:lang w:val="ro-RO"/>
        </w:rPr>
        <w:t xml:space="preserve"> (rezidențiale, de birouri, industriale și centre comerciale)</w:t>
      </w:r>
      <w:r w:rsidR="0017649A" w:rsidRPr="00AE1290">
        <w:rPr>
          <w:rFonts w:ascii="Tahoma" w:hAnsi="Tahoma" w:cs="Tahoma"/>
          <w:lang w:val="ro-RO"/>
        </w:rPr>
        <w:t xml:space="preserve"> </w:t>
      </w:r>
      <w:r w:rsidR="0017649A" w:rsidRPr="00F86B23">
        <w:rPr>
          <w:rFonts w:ascii="Tahoma" w:hAnsi="Tahoma" w:cs="Tahoma"/>
          <w:lang w:val="ro-RO"/>
        </w:rPr>
        <w:t>acces</w:t>
      </w:r>
      <w:r w:rsidRPr="00F86B23">
        <w:rPr>
          <w:rFonts w:ascii="Tahoma" w:hAnsi="Tahoma" w:cs="Tahoma"/>
          <w:lang w:val="ro-RO"/>
        </w:rPr>
        <w:t>ul</w:t>
      </w:r>
      <w:r w:rsidR="0017649A" w:rsidRPr="00F86B23">
        <w:rPr>
          <w:rFonts w:ascii="Tahoma" w:hAnsi="Tahoma" w:cs="Tahoma"/>
          <w:lang w:val="ro-RO"/>
        </w:rPr>
        <w:t xml:space="preserve"> are ca obiect</w:t>
      </w:r>
      <w:r w:rsidR="002D182F" w:rsidRPr="00F86B23">
        <w:rPr>
          <w:rFonts w:ascii="Tahoma" w:hAnsi="Tahoma" w:cs="Tahoma"/>
          <w:lang w:val="ro-RO"/>
        </w:rPr>
        <w:t xml:space="preserve"> </w:t>
      </w:r>
      <w:r w:rsidR="0017649A" w:rsidRPr="00F86B23">
        <w:rPr>
          <w:rFonts w:ascii="Tahoma" w:hAnsi="Tahoma" w:cs="Tahoma"/>
          <w:lang w:val="ro-RO"/>
        </w:rPr>
        <w:t>a</w:t>
      </w:r>
      <w:r w:rsidR="002D182F" w:rsidRPr="00F86B23">
        <w:rPr>
          <w:rFonts w:ascii="Tahoma" w:hAnsi="Tahoma" w:cs="Tahoma"/>
          <w:lang w:val="ro-RO"/>
        </w:rPr>
        <w:t>tât anvelopa clădirii</w:t>
      </w:r>
      <w:r w:rsidR="002D182F" w:rsidRPr="00AE1290">
        <w:rPr>
          <w:rFonts w:ascii="Tahoma" w:hAnsi="Tahoma" w:cs="Tahoma"/>
          <w:lang w:val="ro-RO"/>
        </w:rPr>
        <w:t>, cât și instalațiile funcționale de deservire</w:t>
      </w:r>
      <w:r w:rsidR="0017649A" w:rsidRPr="00F86B23">
        <w:rPr>
          <w:rFonts w:ascii="Tahoma" w:hAnsi="Tahoma" w:cs="Tahoma"/>
          <w:lang w:val="ro-RO"/>
        </w:rPr>
        <w:t>.</w:t>
      </w:r>
    </w:p>
    <w:p w14:paraId="772D29FA" w14:textId="63ECA883" w:rsidR="002D182F" w:rsidRPr="00AA2A1E" w:rsidRDefault="0017649A" w:rsidP="00AD3C3E">
      <w:pPr>
        <w:ind w:left="-900" w:right="-630" w:firstLine="900"/>
        <w:jc w:val="both"/>
        <w:rPr>
          <w:rFonts w:ascii="Tahoma" w:hAnsi="Tahoma" w:cs="Tahoma"/>
          <w:sz w:val="20"/>
          <w:szCs w:val="20"/>
          <w:lang w:val="ro-RO"/>
        </w:rPr>
      </w:pPr>
      <w:r w:rsidRPr="00787C06">
        <w:rPr>
          <w:rFonts w:ascii="Tahoma" w:hAnsi="Tahoma" w:cs="Tahoma"/>
          <w:sz w:val="20"/>
          <w:szCs w:val="20"/>
          <w:lang w:val="ro-RO"/>
        </w:rPr>
        <w:t xml:space="preserve">2. </w:t>
      </w:r>
      <w:r w:rsidR="00AA2A1E">
        <w:rPr>
          <w:rFonts w:ascii="Tahoma" w:hAnsi="Tahoma" w:cs="Tahoma"/>
          <w:sz w:val="20"/>
          <w:szCs w:val="20"/>
          <w:lang w:val="ro-RO"/>
        </w:rPr>
        <w:t xml:space="preserve">Tarifele maxime de acces sunt aplicabile cutiilor cu </w:t>
      </w:r>
      <w:r w:rsidR="002D182F" w:rsidRPr="00266297">
        <w:rPr>
          <w:rFonts w:ascii="Tahoma" w:hAnsi="Tahoma" w:cs="Tahoma"/>
          <w:sz w:val="20"/>
          <w:szCs w:val="20"/>
          <w:lang w:val="ro-RO"/>
        </w:rPr>
        <w:t>un volum cuprins între 6</w:t>
      </w:r>
      <w:r w:rsidR="002D182F" w:rsidRPr="00AA2A1E">
        <w:rPr>
          <w:rFonts w:ascii="Tahoma" w:hAnsi="Tahoma" w:cs="Tahoma"/>
          <w:sz w:val="20"/>
          <w:szCs w:val="20"/>
          <w:lang w:val="ro-RO"/>
        </w:rPr>
        <w:t>0 cm</w:t>
      </w:r>
      <w:r w:rsidR="002D182F" w:rsidRPr="00AA2A1E">
        <w:rPr>
          <w:rFonts w:ascii="Tahoma" w:hAnsi="Tahoma" w:cs="Tahoma"/>
          <w:sz w:val="20"/>
          <w:szCs w:val="20"/>
          <w:vertAlign w:val="superscript"/>
          <w:lang w:val="ro-RO"/>
        </w:rPr>
        <w:t xml:space="preserve">3 </w:t>
      </w:r>
      <w:r w:rsidR="002D182F" w:rsidRPr="00AA2A1E">
        <w:rPr>
          <w:rFonts w:ascii="Tahoma" w:hAnsi="Tahoma" w:cs="Tahoma"/>
          <w:sz w:val="20"/>
          <w:szCs w:val="20"/>
          <w:lang w:val="ro-RO"/>
        </w:rPr>
        <w:t>și 0,08 m</w:t>
      </w:r>
      <w:r w:rsidR="002D182F" w:rsidRPr="00AA2A1E">
        <w:rPr>
          <w:rFonts w:ascii="Tahoma" w:hAnsi="Tahoma" w:cs="Tahoma"/>
          <w:sz w:val="20"/>
          <w:szCs w:val="20"/>
          <w:vertAlign w:val="superscript"/>
          <w:lang w:val="ro-RO"/>
        </w:rPr>
        <w:t>3</w:t>
      </w:r>
      <w:r w:rsidR="00266297" w:rsidRPr="00AA2A1E">
        <w:rPr>
          <w:rFonts w:ascii="Tahoma" w:hAnsi="Tahoma" w:cs="Tahoma"/>
          <w:sz w:val="20"/>
          <w:szCs w:val="20"/>
          <w:lang w:val="ro-RO"/>
        </w:rPr>
        <w:t>.</w:t>
      </w:r>
    </w:p>
    <w:sectPr w:rsidR="002D182F" w:rsidRPr="00AA2A1E" w:rsidSect="0035245D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0519" w14:textId="77777777" w:rsidR="006D12C3" w:rsidRDefault="006D12C3" w:rsidP="00CD4D58">
      <w:pPr>
        <w:spacing w:after="0" w:line="240" w:lineRule="auto"/>
      </w:pPr>
      <w:r>
        <w:separator/>
      </w:r>
    </w:p>
  </w:endnote>
  <w:endnote w:type="continuationSeparator" w:id="0">
    <w:p w14:paraId="1FF16717" w14:textId="77777777" w:rsidR="006D12C3" w:rsidRDefault="006D12C3" w:rsidP="00CD4D58">
      <w:pPr>
        <w:spacing w:after="0" w:line="240" w:lineRule="auto"/>
      </w:pPr>
      <w:r>
        <w:continuationSeparator/>
      </w:r>
    </w:p>
  </w:endnote>
  <w:endnote w:type="continuationNotice" w:id="1">
    <w:p w14:paraId="7BACF217" w14:textId="77777777" w:rsidR="006D12C3" w:rsidRDefault="006D12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5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28150" w14:textId="115E94B6" w:rsidR="00AE1290" w:rsidRDefault="00AE12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3D8EE" w14:textId="77777777" w:rsidR="00AE1290" w:rsidRDefault="00AE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800AD" w14:textId="77777777" w:rsidR="006D12C3" w:rsidRDefault="006D12C3" w:rsidP="00CD4D58">
      <w:pPr>
        <w:spacing w:after="0" w:line="240" w:lineRule="auto"/>
      </w:pPr>
      <w:r>
        <w:separator/>
      </w:r>
    </w:p>
  </w:footnote>
  <w:footnote w:type="continuationSeparator" w:id="0">
    <w:p w14:paraId="47AD0D31" w14:textId="77777777" w:rsidR="006D12C3" w:rsidRDefault="006D12C3" w:rsidP="00CD4D58">
      <w:pPr>
        <w:spacing w:after="0" w:line="240" w:lineRule="auto"/>
      </w:pPr>
      <w:r>
        <w:continuationSeparator/>
      </w:r>
    </w:p>
  </w:footnote>
  <w:footnote w:type="continuationNotice" w:id="1">
    <w:p w14:paraId="2F3BF01A" w14:textId="77777777" w:rsidR="006D12C3" w:rsidRDefault="006D12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12F9"/>
    <w:multiLevelType w:val="hybridMultilevel"/>
    <w:tmpl w:val="48AEBC26"/>
    <w:lvl w:ilvl="0" w:tplc="D76E4A28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4745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60"/>
    <w:rsid w:val="00000D74"/>
    <w:rsid w:val="00003922"/>
    <w:rsid w:val="00003CFE"/>
    <w:rsid w:val="000052DE"/>
    <w:rsid w:val="00012521"/>
    <w:rsid w:val="0001405D"/>
    <w:rsid w:val="00014268"/>
    <w:rsid w:val="0002376B"/>
    <w:rsid w:val="00024BB1"/>
    <w:rsid w:val="00031A73"/>
    <w:rsid w:val="000328F8"/>
    <w:rsid w:val="0003326F"/>
    <w:rsid w:val="000364AA"/>
    <w:rsid w:val="000408A6"/>
    <w:rsid w:val="000420D3"/>
    <w:rsid w:val="00042B0F"/>
    <w:rsid w:val="00043F37"/>
    <w:rsid w:val="00044C73"/>
    <w:rsid w:val="00052B28"/>
    <w:rsid w:val="00054172"/>
    <w:rsid w:val="00055043"/>
    <w:rsid w:val="000550DB"/>
    <w:rsid w:val="0006090B"/>
    <w:rsid w:val="000609A1"/>
    <w:rsid w:val="00060F7E"/>
    <w:rsid w:val="000617E0"/>
    <w:rsid w:val="00061963"/>
    <w:rsid w:val="00062169"/>
    <w:rsid w:val="00066527"/>
    <w:rsid w:val="0007133C"/>
    <w:rsid w:val="0007506D"/>
    <w:rsid w:val="0008238C"/>
    <w:rsid w:val="00083E81"/>
    <w:rsid w:val="000903AE"/>
    <w:rsid w:val="00091E67"/>
    <w:rsid w:val="00096BED"/>
    <w:rsid w:val="000A1D78"/>
    <w:rsid w:val="000A30A7"/>
    <w:rsid w:val="000A4CD5"/>
    <w:rsid w:val="000B6727"/>
    <w:rsid w:val="000C1586"/>
    <w:rsid w:val="000C194C"/>
    <w:rsid w:val="000C217D"/>
    <w:rsid w:val="000C28AB"/>
    <w:rsid w:val="000C2D5D"/>
    <w:rsid w:val="000C35B9"/>
    <w:rsid w:val="000C669D"/>
    <w:rsid w:val="000C7722"/>
    <w:rsid w:val="000D2C4C"/>
    <w:rsid w:val="000D68BC"/>
    <w:rsid w:val="000D6F60"/>
    <w:rsid w:val="000E42C2"/>
    <w:rsid w:val="000E5530"/>
    <w:rsid w:val="000F0F4A"/>
    <w:rsid w:val="000F0FB8"/>
    <w:rsid w:val="000F46DE"/>
    <w:rsid w:val="000F508E"/>
    <w:rsid w:val="00100E5E"/>
    <w:rsid w:val="00101827"/>
    <w:rsid w:val="00101F13"/>
    <w:rsid w:val="00113C2C"/>
    <w:rsid w:val="00113DF8"/>
    <w:rsid w:val="0011602E"/>
    <w:rsid w:val="00117BED"/>
    <w:rsid w:val="00122C23"/>
    <w:rsid w:val="0013218F"/>
    <w:rsid w:val="00133A88"/>
    <w:rsid w:val="00137B6D"/>
    <w:rsid w:val="00141790"/>
    <w:rsid w:val="001421A8"/>
    <w:rsid w:val="00142AB2"/>
    <w:rsid w:val="00146B91"/>
    <w:rsid w:val="00146F77"/>
    <w:rsid w:val="0015030C"/>
    <w:rsid w:val="00154B5D"/>
    <w:rsid w:val="001560D3"/>
    <w:rsid w:val="001613BB"/>
    <w:rsid w:val="00163925"/>
    <w:rsid w:val="00163AB7"/>
    <w:rsid w:val="00164491"/>
    <w:rsid w:val="0017117D"/>
    <w:rsid w:val="001728A5"/>
    <w:rsid w:val="00173C1A"/>
    <w:rsid w:val="00175F04"/>
    <w:rsid w:val="001762A2"/>
    <w:rsid w:val="0017649A"/>
    <w:rsid w:val="0018081E"/>
    <w:rsid w:val="00181A3A"/>
    <w:rsid w:val="00182B9A"/>
    <w:rsid w:val="00184AC7"/>
    <w:rsid w:val="00184CC4"/>
    <w:rsid w:val="001857BD"/>
    <w:rsid w:val="001874C5"/>
    <w:rsid w:val="001915B7"/>
    <w:rsid w:val="00192650"/>
    <w:rsid w:val="00193098"/>
    <w:rsid w:val="001A04C8"/>
    <w:rsid w:val="001A140B"/>
    <w:rsid w:val="001A5160"/>
    <w:rsid w:val="001A7EAB"/>
    <w:rsid w:val="001B0A1C"/>
    <w:rsid w:val="001B1E52"/>
    <w:rsid w:val="001B476A"/>
    <w:rsid w:val="001B4D81"/>
    <w:rsid w:val="001B603B"/>
    <w:rsid w:val="001B7F10"/>
    <w:rsid w:val="001C2716"/>
    <w:rsid w:val="001C6E21"/>
    <w:rsid w:val="001C745F"/>
    <w:rsid w:val="001D20C3"/>
    <w:rsid w:val="001D467A"/>
    <w:rsid w:val="001D67CF"/>
    <w:rsid w:val="001E32B6"/>
    <w:rsid w:val="001E38B3"/>
    <w:rsid w:val="001E40F3"/>
    <w:rsid w:val="001E478B"/>
    <w:rsid w:val="001E7950"/>
    <w:rsid w:val="001F3E65"/>
    <w:rsid w:val="001F65D9"/>
    <w:rsid w:val="00200B85"/>
    <w:rsid w:val="002117B8"/>
    <w:rsid w:val="00211A06"/>
    <w:rsid w:val="002136F9"/>
    <w:rsid w:val="002200E4"/>
    <w:rsid w:val="00221ADD"/>
    <w:rsid w:val="00222A12"/>
    <w:rsid w:val="00223261"/>
    <w:rsid w:val="00225911"/>
    <w:rsid w:val="002361D5"/>
    <w:rsid w:val="0024469E"/>
    <w:rsid w:val="0024479D"/>
    <w:rsid w:val="00244A7B"/>
    <w:rsid w:val="00246D8E"/>
    <w:rsid w:val="002471F9"/>
    <w:rsid w:val="00251CB3"/>
    <w:rsid w:val="002524ED"/>
    <w:rsid w:val="0025352D"/>
    <w:rsid w:val="00253B13"/>
    <w:rsid w:val="00253B39"/>
    <w:rsid w:val="00261654"/>
    <w:rsid w:val="00266297"/>
    <w:rsid w:val="00267D09"/>
    <w:rsid w:val="00274288"/>
    <w:rsid w:val="0027470D"/>
    <w:rsid w:val="002750BE"/>
    <w:rsid w:val="00275FA8"/>
    <w:rsid w:val="002842BF"/>
    <w:rsid w:val="00286152"/>
    <w:rsid w:val="0028643E"/>
    <w:rsid w:val="00290703"/>
    <w:rsid w:val="00293FB5"/>
    <w:rsid w:val="00294842"/>
    <w:rsid w:val="00295EDA"/>
    <w:rsid w:val="002A5414"/>
    <w:rsid w:val="002A552A"/>
    <w:rsid w:val="002A697C"/>
    <w:rsid w:val="002B1710"/>
    <w:rsid w:val="002D0C31"/>
    <w:rsid w:val="002D1524"/>
    <w:rsid w:val="002D182F"/>
    <w:rsid w:val="002D21D7"/>
    <w:rsid w:val="002D3509"/>
    <w:rsid w:val="002E2F80"/>
    <w:rsid w:val="002F61DE"/>
    <w:rsid w:val="003005CF"/>
    <w:rsid w:val="00311123"/>
    <w:rsid w:val="003119F2"/>
    <w:rsid w:val="00314B7C"/>
    <w:rsid w:val="003164E5"/>
    <w:rsid w:val="0031676E"/>
    <w:rsid w:val="003170CF"/>
    <w:rsid w:val="0031749A"/>
    <w:rsid w:val="003205DE"/>
    <w:rsid w:val="003230CA"/>
    <w:rsid w:val="003253F8"/>
    <w:rsid w:val="00327B23"/>
    <w:rsid w:val="0033129B"/>
    <w:rsid w:val="003321FB"/>
    <w:rsid w:val="0033288C"/>
    <w:rsid w:val="00334CB5"/>
    <w:rsid w:val="003402A9"/>
    <w:rsid w:val="003427AD"/>
    <w:rsid w:val="0035245D"/>
    <w:rsid w:val="0035301D"/>
    <w:rsid w:val="003554AB"/>
    <w:rsid w:val="00357B6B"/>
    <w:rsid w:val="00360B43"/>
    <w:rsid w:val="003632A8"/>
    <w:rsid w:val="0037298B"/>
    <w:rsid w:val="003776C6"/>
    <w:rsid w:val="003803DA"/>
    <w:rsid w:val="003807D3"/>
    <w:rsid w:val="003867D0"/>
    <w:rsid w:val="003873F1"/>
    <w:rsid w:val="00396025"/>
    <w:rsid w:val="003A49D0"/>
    <w:rsid w:val="003A5F87"/>
    <w:rsid w:val="003B2DA5"/>
    <w:rsid w:val="003B4752"/>
    <w:rsid w:val="003C1CA2"/>
    <w:rsid w:val="003C2A47"/>
    <w:rsid w:val="003C63CC"/>
    <w:rsid w:val="003C6DC0"/>
    <w:rsid w:val="003D69D1"/>
    <w:rsid w:val="003F1865"/>
    <w:rsid w:val="003F30D6"/>
    <w:rsid w:val="003F3105"/>
    <w:rsid w:val="003F3154"/>
    <w:rsid w:val="003F487A"/>
    <w:rsid w:val="00406506"/>
    <w:rsid w:val="00407B61"/>
    <w:rsid w:val="004105B3"/>
    <w:rsid w:val="00411FF2"/>
    <w:rsid w:val="0042190A"/>
    <w:rsid w:val="004247F7"/>
    <w:rsid w:val="00424EC9"/>
    <w:rsid w:val="00431111"/>
    <w:rsid w:val="004370C4"/>
    <w:rsid w:val="0044362F"/>
    <w:rsid w:val="004437B7"/>
    <w:rsid w:val="00446435"/>
    <w:rsid w:val="00446BC0"/>
    <w:rsid w:val="0045603C"/>
    <w:rsid w:val="00460091"/>
    <w:rsid w:val="00461DE5"/>
    <w:rsid w:val="0046624F"/>
    <w:rsid w:val="004664E4"/>
    <w:rsid w:val="00476D7C"/>
    <w:rsid w:val="00482B1A"/>
    <w:rsid w:val="00484C5F"/>
    <w:rsid w:val="00484F49"/>
    <w:rsid w:val="004858DC"/>
    <w:rsid w:val="00486834"/>
    <w:rsid w:val="004908DD"/>
    <w:rsid w:val="00491F1B"/>
    <w:rsid w:val="00494262"/>
    <w:rsid w:val="00497E84"/>
    <w:rsid w:val="004B25DB"/>
    <w:rsid w:val="004B2E21"/>
    <w:rsid w:val="004B4517"/>
    <w:rsid w:val="004C05DA"/>
    <w:rsid w:val="004C2278"/>
    <w:rsid w:val="004C30AE"/>
    <w:rsid w:val="004C380C"/>
    <w:rsid w:val="004C3B61"/>
    <w:rsid w:val="004C5530"/>
    <w:rsid w:val="004C68D2"/>
    <w:rsid w:val="004D0B29"/>
    <w:rsid w:val="004D0C8B"/>
    <w:rsid w:val="004D456A"/>
    <w:rsid w:val="004E0D15"/>
    <w:rsid w:val="004E2642"/>
    <w:rsid w:val="004E4155"/>
    <w:rsid w:val="004F3B31"/>
    <w:rsid w:val="004F4A8C"/>
    <w:rsid w:val="004F52CC"/>
    <w:rsid w:val="00510B07"/>
    <w:rsid w:val="00513363"/>
    <w:rsid w:val="0051406D"/>
    <w:rsid w:val="00514139"/>
    <w:rsid w:val="00514A51"/>
    <w:rsid w:val="00515956"/>
    <w:rsid w:val="0051736B"/>
    <w:rsid w:val="00531C0B"/>
    <w:rsid w:val="00534B84"/>
    <w:rsid w:val="005406BE"/>
    <w:rsid w:val="0055167A"/>
    <w:rsid w:val="00552910"/>
    <w:rsid w:val="005529CA"/>
    <w:rsid w:val="00556A3E"/>
    <w:rsid w:val="005614BD"/>
    <w:rsid w:val="00561C5C"/>
    <w:rsid w:val="00566F5B"/>
    <w:rsid w:val="00567798"/>
    <w:rsid w:val="00570E0A"/>
    <w:rsid w:val="00573027"/>
    <w:rsid w:val="005775D2"/>
    <w:rsid w:val="00581AED"/>
    <w:rsid w:val="005854E2"/>
    <w:rsid w:val="0058649F"/>
    <w:rsid w:val="005A4F61"/>
    <w:rsid w:val="005B3B47"/>
    <w:rsid w:val="005B6D5F"/>
    <w:rsid w:val="005C01AF"/>
    <w:rsid w:val="005C0BC1"/>
    <w:rsid w:val="005C27C8"/>
    <w:rsid w:val="005C5818"/>
    <w:rsid w:val="005C6326"/>
    <w:rsid w:val="005D4EAF"/>
    <w:rsid w:val="005D6444"/>
    <w:rsid w:val="005E0429"/>
    <w:rsid w:val="005E0D10"/>
    <w:rsid w:val="005E1E6F"/>
    <w:rsid w:val="005E385A"/>
    <w:rsid w:val="005F2558"/>
    <w:rsid w:val="005F5A86"/>
    <w:rsid w:val="005F691B"/>
    <w:rsid w:val="005F7E32"/>
    <w:rsid w:val="00604761"/>
    <w:rsid w:val="00610CF5"/>
    <w:rsid w:val="006115E0"/>
    <w:rsid w:val="00611CF8"/>
    <w:rsid w:val="0061283C"/>
    <w:rsid w:val="00622E1E"/>
    <w:rsid w:val="0062407D"/>
    <w:rsid w:val="00627248"/>
    <w:rsid w:val="00627491"/>
    <w:rsid w:val="0063212F"/>
    <w:rsid w:val="00633709"/>
    <w:rsid w:val="00634EB0"/>
    <w:rsid w:val="00635437"/>
    <w:rsid w:val="00637828"/>
    <w:rsid w:val="00645860"/>
    <w:rsid w:val="00647ABF"/>
    <w:rsid w:val="00647F6F"/>
    <w:rsid w:val="00652534"/>
    <w:rsid w:val="0065791E"/>
    <w:rsid w:val="00660C75"/>
    <w:rsid w:val="006669D5"/>
    <w:rsid w:val="00670061"/>
    <w:rsid w:val="006709C8"/>
    <w:rsid w:val="0067433E"/>
    <w:rsid w:val="00674E86"/>
    <w:rsid w:val="00675BF8"/>
    <w:rsid w:val="006807F5"/>
    <w:rsid w:val="00681FC9"/>
    <w:rsid w:val="0069136D"/>
    <w:rsid w:val="006942DF"/>
    <w:rsid w:val="00696CD5"/>
    <w:rsid w:val="00697A7A"/>
    <w:rsid w:val="006A06B8"/>
    <w:rsid w:val="006A074F"/>
    <w:rsid w:val="006A4640"/>
    <w:rsid w:val="006A4ADF"/>
    <w:rsid w:val="006B61F6"/>
    <w:rsid w:val="006B6249"/>
    <w:rsid w:val="006B799A"/>
    <w:rsid w:val="006C0C38"/>
    <w:rsid w:val="006C0D6C"/>
    <w:rsid w:val="006C2C4B"/>
    <w:rsid w:val="006C41F3"/>
    <w:rsid w:val="006C66D5"/>
    <w:rsid w:val="006D12C3"/>
    <w:rsid w:val="006D66D5"/>
    <w:rsid w:val="006E0530"/>
    <w:rsid w:val="006E4E14"/>
    <w:rsid w:val="006F0C5A"/>
    <w:rsid w:val="006F3155"/>
    <w:rsid w:val="006F3832"/>
    <w:rsid w:val="006F6350"/>
    <w:rsid w:val="006F7FAC"/>
    <w:rsid w:val="00703AB4"/>
    <w:rsid w:val="00706C15"/>
    <w:rsid w:val="00706C23"/>
    <w:rsid w:val="0071212C"/>
    <w:rsid w:val="00714647"/>
    <w:rsid w:val="00715308"/>
    <w:rsid w:val="0071582A"/>
    <w:rsid w:val="007213D5"/>
    <w:rsid w:val="007227A8"/>
    <w:rsid w:val="007251CF"/>
    <w:rsid w:val="007318C6"/>
    <w:rsid w:val="00732F8B"/>
    <w:rsid w:val="0073329B"/>
    <w:rsid w:val="00741C11"/>
    <w:rsid w:val="00743B82"/>
    <w:rsid w:val="00744B1E"/>
    <w:rsid w:val="0074741D"/>
    <w:rsid w:val="0074796D"/>
    <w:rsid w:val="007506F0"/>
    <w:rsid w:val="00750DF7"/>
    <w:rsid w:val="00752836"/>
    <w:rsid w:val="00753F8C"/>
    <w:rsid w:val="00763D8C"/>
    <w:rsid w:val="00765BE0"/>
    <w:rsid w:val="0077128D"/>
    <w:rsid w:val="007721C2"/>
    <w:rsid w:val="00772393"/>
    <w:rsid w:val="00776E64"/>
    <w:rsid w:val="00777CFB"/>
    <w:rsid w:val="00777DEF"/>
    <w:rsid w:val="0078084F"/>
    <w:rsid w:val="00781AE5"/>
    <w:rsid w:val="00781F0B"/>
    <w:rsid w:val="00782B4A"/>
    <w:rsid w:val="00784873"/>
    <w:rsid w:val="0078580B"/>
    <w:rsid w:val="00786C20"/>
    <w:rsid w:val="00787C06"/>
    <w:rsid w:val="00793E06"/>
    <w:rsid w:val="0079541A"/>
    <w:rsid w:val="007A3955"/>
    <w:rsid w:val="007A3AD2"/>
    <w:rsid w:val="007A747D"/>
    <w:rsid w:val="007B0FD2"/>
    <w:rsid w:val="007B4EA8"/>
    <w:rsid w:val="007C169D"/>
    <w:rsid w:val="007C26E7"/>
    <w:rsid w:val="007C4FEC"/>
    <w:rsid w:val="007C52A7"/>
    <w:rsid w:val="007D0AA9"/>
    <w:rsid w:val="007D1B7A"/>
    <w:rsid w:val="007D25D3"/>
    <w:rsid w:val="007D4836"/>
    <w:rsid w:val="007D5788"/>
    <w:rsid w:val="007D636A"/>
    <w:rsid w:val="007E06A4"/>
    <w:rsid w:val="007E0FF1"/>
    <w:rsid w:val="007E2EBC"/>
    <w:rsid w:val="007E6003"/>
    <w:rsid w:val="007E7976"/>
    <w:rsid w:val="007F18D0"/>
    <w:rsid w:val="0080234C"/>
    <w:rsid w:val="008028F1"/>
    <w:rsid w:val="00805895"/>
    <w:rsid w:val="008255E0"/>
    <w:rsid w:val="0082796B"/>
    <w:rsid w:val="0083458E"/>
    <w:rsid w:val="008379EF"/>
    <w:rsid w:val="00841493"/>
    <w:rsid w:val="00843590"/>
    <w:rsid w:val="008447F8"/>
    <w:rsid w:val="00845D2A"/>
    <w:rsid w:val="00847768"/>
    <w:rsid w:val="00850C09"/>
    <w:rsid w:val="00850E9E"/>
    <w:rsid w:val="00850EBF"/>
    <w:rsid w:val="00852315"/>
    <w:rsid w:val="00874828"/>
    <w:rsid w:val="008752D2"/>
    <w:rsid w:val="00876449"/>
    <w:rsid w:val="00876BF3"/>
    <w:rsid w:val="008827BD"/>
    <w:rsid w:val="00883888"/>
    <w:rsid w:val="00883FEE"/>
    <w:rsid w:val="008906D7"/>
    <w:rsid w:val="008924FB"/>
    <w:rsid w:val="0089708C"/>
    <w:rsid w:val="008A09DE"/>
    <w:rsid w:val="008A23E2"/>
    <w:rsid w:val="008A2E5F"/>
    <w:rsid w:val="008A437B"/>
    <w:rsid w:val="008B0E14"/>
    <w:rsid w:val="008B2ED3"/>
    <w:rsid w:val="008B5423"/>
    <w:rsid w:val="008C007A"/>
    <w:rsid w:val="008C1A9A"/>
    <w:rsid w:val="008C2DAE"/>
    <w:rsid w:val="008C5721"/>
    <w:rsid w:val="008C6224"/>
    <w:rsid w:val="008D32CE"/>
    <w:rsid w:val="008D67EC"/>
    <w:rsid w:val="008E0065"/>
    <w:rsid w:val="008E3692"/>
    <w:rsid w:val="008E3B37"/>
    <w:rsid w:val="008F2A16"/>
    <w:rsid w:val="008F2A43"/>
    <w:rsid w:val="008F2EB2"/>
    <w:rsid w:val="008F6BF6"/>
    <w:rsid w:val="0090005E"/>
    <w:rsid w:val="009010F1"/>
    <w:rsid w:val="009036EC"/>
    <w:rsid w:val="009060BA"/>
    <w:rsid w:val="009069D5"/>
    <w:rsid w:val="00915689"/>
    <w:rsid w:val="0091753E"/>
    <w:rsid w:val="009212E5"/>
    <w:rsid w:val="00922652"/>
    <w:rsid w:val="00924DAD"/>
    <w:rsid w:val="0092587C"/>
    <w:rsid w:val="00925A69"/>
    <w:rsid w:val="009357D6"/>
    <w:rsid w:val="00940C10"/>
    <w:rsid w:val="0094148F"/>
    <w:rsid w:val="00944E33"/>
    <w:rsid w:val="00946414"/>
    <w:rsid w:val="00946953"/>
    <w:rsid w:val="00946FE0"/>
    <w:rsid w:val="0095140E"/>
    <w:rsid w:val="00955FEE"/>
    <w:rsid w:val="0096314E"/>
    <w:rsid w:val="00972301"/>
    <w:rsid w:val="00975ADB"/>
    <w:rsid w:val="0098289E"/>
    <w:rsid w:val="00986C4B"/>
    <w:rsid w:val="00991700"/>
    <w:rsid w:val="00996A18"/>
    <w:rsid w:val="009A27E3"/>
    <w:rsid w:val="009A4C8C"/>
    <w:rsid w:val="009A5232"/>
    <w:rsid w:val="009A59F3"/>
    <w:rsid w:val="009A5DF3"/>
    <w:rsid w:val="009A76F9"/>
    <w:rsid w:val="009B09D1"/>
    <w:rsid w:val="009B4D8B"/>
    <w:rsid w:val="009B522F"/>
    <w:rsid w:val="009C567F"/>
    <w:rsid w:val="009D0A59"/>
    <w:rsid w:val="009D2742"/>
    <w:rsid w:val="009D454B"/>
    <w:rsid w:val="009E0296"/>
    <w:rsid w:val="009E2CD9"/>
    <w:rsid w:val="009E39CB"/>
    <w:rsid w:val="009E6542"/>
    <w:rsid w:val="009E7E2D"/>
    <w:rsid w:val="009F10D4"/>
    <w:rsid w:val="009F1A5B"/>
    <w:rsid w:val="00A010DD"/>
    <w:rsid w:val="00A01BCE"/>
    <w:rsid w:val="00A01E10"/>
    <w:rsid w:val="00A06E2D"/>
    <w:rsid w:val="00A070EE"/>
    <w:rsid w:val="00A1188B"/>
    <w:rsid w:val="00A129F9"/>
    <w:rsid w:val="00A13707"/>
    <w:rsid w:val="00A14146"/>
    <w:rsid w:val="00A14C88"/>
    <w:rsid w:val="00A1596B"/>
    <w:rsid w:val="00A27C1D"/>
    <w:rsid w:val="00A27E52"/>
    <w:rsid w:val="00A32C95"/>
    <w:rsid w:val="00A36FA9"/>
    <w:rsid w:val="00A37F8C"/>
    <w:rsid w:val="00A611D5"/>
    <w:rsid w:val="00A6138E"/>
    <w:rsid w:val="00A65DD6"/>
    <w:rsid w:val="00A70776"/>
    <w:rsid w:val="00A74726"/>
    <w:rsid w:val="00A74B83"/>
    <w:rsid w:val="00A75742"/>
    <w:rsid w:val="00A80F22"/>
    <w:rsid w:val="00A81E81"/>
    <w:rsid w:val="00A822C3"/>
    <w:rsid w:val="00A85041"/>
    <w:rsid w:val="00A8627D"/>
    <w:rsid w:val="00A96793"/>
    <w:rsid w:val="00AA12CB"/>
    <w:rsid w:val="00AA2A1E"/>
    <w:rsid w:val="00AA4E42"/>
    <w:rsid w:val="00AB086D"/>
    <w:rsid w:val="00AB1F60"/>
    <w:rsid w:val="00AB2E7C"/>
    <w:rsid w:val="00AB50E3"/>
    <w:rsid w:val="00AC1D97"/>
    <w:rsid w:val="00AC260D"/>
    <w:rsid w:val="00AC3903"/>
    <w:rsid w:val="00AD0A8F"/>
    <w:rsid w:val="00AD238A"/>
    <w:rsid w:val="00AD3C3E"/>
    <w:rsid w:val="00AD741F"/>
    <w:rsid w:val="00AE1290"/>
    <w:rsid w:val="00AE3F3C"/>
    <w:rsid w:val="00AE4D16"/>
    <w:rsid w:val="00AF39B3"/>
    <w:rsid w:val="00B011B4"/>
    <w:rsid w:val="00B040FB"/>
    <w:rsid w:val="00B06F55"/>
    <w:rsid w:val="00B06FAC"/>
    <w:rsid w:val="00B07024"/>
    <w:rsid w:val="00B15F52"/>
    <w:rsid w:val="00B162B8"/>
    <w:rsid w:val="00B1640B"/>
    <w:rsid w:val="00B16A0F"/>
    <w:rsid w:val="00B16F38"/>
    <w:rsid w:val="00B2407B"/>
    <w:rsid w:val="00B24633"/>
    <w:rsid w:val="00B330B3"/>
    <w:rsid w:val="00B34843"/>
    <w:rsid w:val="00B35151"/>
    <w:rsid w:val="00B379B5"/>
    <w:rsid w:val="00B42557"/>
    <w:rsid w:val="00B4288E"/>
    <w:rsid w:val="00B5069A"/>
    <w:rsid w:val="00B5410D"/>
    <w:rsid w:val="00B54BCF"/>
    <w:rsid w:val="00B612BD"/>
    <w:rsid w:val="00B630B9"/>
    <w:rsid w:val="00B65604"/>
    <w:rsid w:val="00B66B11"/>
    <w:rsid w:val="00B73AA5"/>
    <w:rsid w:val="00B74A89"/>
    <w:rsid w:val="00B75FF6"/>
    <w:rsid w:val="00B76CA8"/>
    <w:rsid w:val="00B77B6D"/>
    <w:rsid w:val="00B80F9E"/>
    <w:rsid w:val="00B82581"/>
    <w:rsid w:val="00B8495B"/>
    <w:rsid w:val="00B84CA2"/>
    <w:rsid w:val="00B84F2D"/>
    <w:rsid w:val="00B852E5"/>
    <w:rsid w:val="00B86AFD"/>
    <w:rsid w:val="00B86BB4"/>
    <w:rsid w:val="00B911EA"/>
    <w:rsid w:val="00B934F3"/>
    <w:rsid w:val="00B97991"/>
    <w:rsid w:val="00BA3359"/>
    <w:rsid w:val="00BC0019"/>
    <w:rsid w:val="00BC2E51"/>
    <w:rsid w:val="00BD0864"/>
    <w:rsid w:val="00BD49A5"/>
    <w:rsid w:val="00BE13C8"/>
    <w:rsid w:val="00BE13E5"/>
    <w:rsid w:val="00BE47F8"/>
    <w:rsid w:val="00BE7761"/>
    <w:rsid w:val="00BF2F74"/>
    <w:rsid w:val="00BF4999"/>
    <w:rsid w:val="00BF505A"/>
    <w:rsid w:val="00BF514D"/>
    <w:rsid w:val="00C01036"/>
    <w:rsid w:val="00C01426"/>
    <w:rsid w:val="00C02B42"/>
    <w:rsid w:val="00C02C46"/>
    <w:rsid w:val="00C051FB"/>
    <w:rsid w:val="00C0710C"/>
    <w:rsid w:val="00C15749"/>
    <w:rsid w:val="00C20C67"/>
    <w:rsid w:val="00C210FB"/>
    <w:rsid w:val="00C21F5A"/>
    <w:rsid w:val="00C35646"/>
    <w:rsid w:val="00C40125"/>
    <w:rsid w:val="00C43FDF"/>
    <w:rsid w:val="00C444E5"/>
    <w:rsid w:val="00C44B6D"/>
    <w:rsid w:val="00C46564"/>
    <w:rsid w:val="00C5251D"/>
    <w:rsid w:val="00C53C25"/>
    <w:rsid w:val="00C55D19"/>
    <w:rsid w:val="00C560AB"/>
    <w:rsid w:val="00C60FB6"/>
    <w:rsid w:val="00C62883"/>
    <w:rsid w:val="00C6350B"/>
    <w:rsid w:val="00C66D92"/>
    <w:rsid w:val="00C67689"/>
    <w:rsid w:val="00C720B9"/>
    <w:rsid w:val="00C72F07"/>
    <w:rsid w:val="00C77225"/>
    <w:rsid w:val="00C809C0"/>
    <w:rsid w:val="00C81804"/>
    <w:rsid w:val="00C84977"/>
    <w:rsid w:val="00C86DB7"/>
    <w:rsid w:val="00C871CB"/>
    <w:rsid w:val="00C87608"/>
    <w:rsid w:val="00C919FE"/>
    <w:rsid w:val="00C95F32"/>
    <w:rsid w:val="00C97E26"/>
    <w:rsid w:val="00CA1502"/>
    <w:rsid w:val="00CA213F"/>
    <w:rsid w:val="00CA2F4B"/>
    <w:rsid w:val="00CA326B"/>
    <w:rsid w:val="00CA59D9"/>
    <w:rsid w:val="00CB1548"/>
    <w:rsid w:val="00CB31EF"/>
    <w:rsid w:val="00CB392F"/>
    <w:rsid w:val="00CB3D64"/>
    <w:rsid w:val="00CB4FBF"/>
    <w:rsid w:val="00CB7B9D"/>
    <w:rsid w:val="00CC19BB"/>
    <w:rsid w:val="00CC1D36"/>
    <w:rsid w:val="00CC1E51"/>
    <w:rsid w:val="00CC7911"/>
    <w:rsid w:val="00CD2A16"/>
    <w:rsid w:val="00CD4D58"/>
    <w:rsid w:val="00CE042B"/>
    <w:rsid w:val="00CE2628"/>
    <w:rsid w:val="00CE5CB0"/>
    <w:rsid w:val="00CE6357"/>
    <w:rsid w:val="00CE7ED5"/>
    <w:rsid w:val="00CF3BCE"/>
    <w:rsid w:val="00CF6518"/>
    <w:rsid w:val="00D00C06"/>
    <w:rsid w:val="00D05C1F"/>
    <w:rsid w:val="00D115BF"/>
    <w:rsid w:val="00D1560D"/>
    <w:rsid w:val="00D21E90"/>
    <w:rsid w:val="00D22057"/>
    <w:rsid w:val="00D2343A"/>
    <w:rsid w:val="00D2396C"/>
    <w:rsid w:val="00D23BC0"/>
    <w:rsid w:val="00D27662"/>
    <w:rsid w:val="00D33F6C"/>
    <w:rsid w:val="00D433AC"/>
    <w:rsid w:val="00D44D1C"/>
    <w:rsid w:val="00D528BC"/>
    <w:rsid w:val="00D5370A"/>
    <w:rsid w:val="00D54A7B"/>
    <w:rsid w:val="00D6289B"/>
    <w:rsid w:val="00D64A5F"/>
    <w:rsid w:val="00D64CCF"/>
    <w:rsid w:val="00D72444"/>
    <w:rsid w:val="00D72525"/>
    <w:rsid w:val="00D767E9"/>
    <w:rsid w:val="00D85E9E"/>
    <w:rsid w:val="00D861DD"/>
    <w:rsid w:val="00D867D7"/>
    <w:rsid w:val="00D8733E"/>
    <w:rsid w:val="00D91427"/>
    <w:rsid w:val="00D97FC5"/>
    <w:rsid w:val="00DA0FF9"/>
    <w:rsid w:val="00DA1035"/>
    <w:rsid w:val="00DA74E8"/>
    <w:rsid w:val="00DB6CD2"/>
    <w:rsid w:val="00DC72E6"/>
    <w:rsid w:val="00DD670C"/>
    <w:rsid w:val="00DE0302"/>
    <w:rsid w:val="00DF1FF3"/>
    <w:rsid w:val="00DF3AC7"/>
    <w:rsid w:val="00DF4CF3"/>
    <w:rsid w:val="00DF52EC"/>
    <w:rsid w:val="00DF64D5"/>
    <w:rsid w:val="00E01669"/>
    <w:rsid w:val="00E0213A"/>
    <w:rsid w:val="00E02B59"/>
    <w:rsid w:val="00E06551"/>
    <w:rsid w:val="00E134FB"/>
    <w:rsid w:val="00E13D7D"/>
    <w:rsid w:val="00E16D65"/>
    <w:rsid w:val="00E207C3"/>
    <w:rsid w:val="00E2391A"/>
    <w:rsid w:val="00E243D6"/>
    <w:rsid w:val="00E279D9"/>
    <w:rsid w:val="00E4049B"/>
    <w:rsid w:val="00E41309"/>
    <w:rsid w:val="00E46A33"/>
    <w:rsid w:val="00E47AF4"/>
    <w:rsid w:val="00E50C2A"/>
    <w:rsid w:val="00E5572C"/>
    <w:rsid w:val="00E728E5"/>
    <w:rsid w:val="00E7372F"/>
    <w:rsid w:val="00E7523D"/>
    <w:rsid w:val="00E763DF"/>
    <w:rsid w:val="00E86307"/>
    <w:rsid w:val="00E90DB1"/>
    <w:rsid w:val="00E948AE"/>
    <w:rsid w:val="00E9742B"/>
    <w:rsid w:val="00E97B00"/>
    <w:rsid w:val="00EA0CD4"/>
    <w:rsid w:val="00EA2329"/>
    <w:rsid w:val="00EA618C"/>
    <w:rsid w:val="00EB0666"/>
    <w:rsid w:val="00EB0CD5"/>
    <w:rsid w:val="00EB32BF"/>
    <w:rsid w:val="00EC0FB6"/>
    <w:rsid w:val="00EC6CAF"/>
    <w:rsid w:val="00ED0237"/>
    <w:rsid w:val="00ED09F6"/>
    <w:rsid w:val="00ED0AA6"/>
    <w:rsid w:val="00ED1947"/>
    <w:rsid w:val="00ED305C"/>
    <w:rsid w:val="00ED5E83"/>
    <w:rsid w:val="00EE4F44"/>
    <w:rsid w:val="00EF26E8"/>
    <w:rsid w:val="00EF7C49"/>
    <w:rsid w:val="00F00799"/>
    <w:rsid w:val="00F026A1"/>
    <w:rsid w:val="00F04C68"/>
    <w:rsid w:val="00F07E26"/>
    <w:rsid w:val="00F11536"/>
    <w:rsid w:val="00F141E3"/>
    <w:rsid w:val="00F24CAA"/>
    <w:rsid w:val="00F2772B"/>
    <w:rsid w:val="00F30643"/>
    <w:rsid w:val="00F3075D"/>
    <w:rsid w:val="00F33D16"/>
    <w:rsid w:val="00F34ED2"/>
    <w:rsid w:val="00F41E29"/>
    <w:rsid w:val="00F42050"/>
    <w:rsid w:val="00F42C65"/>
    <w:rsid w:val="00F42CDB"/>
    <w:rsid w:val="00F432BF"/>
    <w:rsid w:val="00F44EF4"/>
    <w:rsid w:val="00F45E08"/>
    <w:rsid w:val="00F47D8D"/>
    <w:rsid w:val="00F529DC"/>
    <w:rsid w:val="00F5491B"/>
    <w:rsid w:val="00F557C4"/>
    <w:rsid w:val="00F62DB2"/>
    <w:rsid w:val="00F65BF7"/>
    <w:rsid w:val="00F67AC8"/>
    <w:rsid w:val="00F70236"/>
    <w:rsid w:val="00F8376A"/>
    <w:rsid w:val="00F84C57"/>
    <w:rsid w:val="00F8556B"/>
    <w:rsid w:val="00F86B23"/>
    <w:rsid w:val="00F8725F"/>
    <w:rsid w:val="00F9377A"/>
    <w:rsid w:val="00FA284D"/>
    <w:rsid w:val="00FA2D14"/>
    <w:rsid w:val="00FA5450"/>
    <w:rsid w:val="00FA63DF"/>
    <w:rsid w:val="00FB1E94"/>
    <w:rsid w:val="00FB2AE2"/>
    <w:rsid w:val="00FB54E1"/>
    <w:rsid w:val="00FC192D"/>
    <w:rsid w:val="00FC2385"/>
    <w:rsid w:val="00FC4C4C"/>
    <w:rsid w:val="00FC600C"/>
    <w:rsid w:val="00FC6812"/>
    <w:rsid w:val="00FC7689"/>
    <w:rsid w:val="00FD0D62"/>
    <w:rsid w:val="00FD4FB8"/>
    <w:rsid w:val="00FD6876"/>
    <w:rsid w:val="00FE080E"/>
    <w:rsid w:val="00FE2155"/>
    <w:rsid w:val="00FE2840"/>
    <w:rsid w:val="00FF37B6"/>
    <w:rsid w:val="00FF6D37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DF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4D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D5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4B"/>
  </w:style>
  <w:style w:type="paragraph" w:styleId="Footer">
    <w:name w:val="footer"/>
    <w:basedOn w:val="Normal"/>
    <w:link w:val="FooterChar"/>
    <w:uiPriority w:val="99"/>
    <w:unhideWhenUsed/>
    <w:rsid w:val="009D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B"/>
  </w:style>
  <w:style w:type="paragraph" w:styleId="Revision">
    <w:name w:val="Revision"/>
    <w:hidden/>
    <w:uiPriority w:val="99"/>
    <w:semiHidden/>
    <w:rsid w:val="00043F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03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145317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067004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94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343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2E7A-179E-408C-8184-DA1A0A83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7913</Characters>
  <Application>Microsoft Office Word</Application>
  <DocSecurity>4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2022-09-02T10:48:00Z</dcterms:created>
  <dcterms:modified xsi:type="dcterms:W3CDTF">2022-09-02T10:48:00Z</dcterms:modified>
</cp:coreProperties>
</file>